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DC8" w:rsidRPr="00C24DC8" w:rsidRDefault="00BC43B9" w:rsidP="00D87611">
      <w:pPr>
        <w:jc w:val="center"/>
        <w:rPr>
          <w:b/>
          <w:sz w:val="40"/>
          <w:szCs w:val="40"/>
        </w:rPr>
      </w:pPr>
      <w:r w:rsidRPr="00C24DC8">
        <w:rPr>
          <w:b/>
          <w:noProof/>
          <w:sz w:val="40"/>
          <w:szCs w:val="40"/>
          <w:lang w:eastAsia="en-IN"/>
        </w:rPr>
        <w:drawing>
          <wp:inline distT="0" distB="0" distL="0" distR="0">
            <wp:extent cx="552450" cy="552450"/>
            <wp:effectExtent l="19050" t="0" r="0" b="0"/>
            <wp:docPr id="3" name="Picture 1"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pic:cNvPicPr>
                      <a:picLocks noChangeAspect="1" noChangeArrowheads="1"/>
                    </pic:cNvPicPr>
                  </pic:nvPicPr>
                  <pic:blipFill>
                    <a:blip r:embed="rId8"/>
                    <a:srcRect/>
                    <a:stretch>
                      <a:fillRect/>
                    </a:stretch>
                  </pic:blipFill>
                  <pic:spPr bwMode="auto">
                    <a:xfrm>
                      <a:off x="0" y="0"/>
                      <a:ext cx="552450" cy="552450"/>
                    </a:xfrm>
                    <a:prstGeom prst="rect">
                      <a:avLst/>
                    </a:prstGeom>
                    <a:noFill/>
                    <a:ln w="9525">
                      <a:noFill/>
                      <a:miter lim="800000"/>
                      <a:headEnd/>
                      <a:tailEnd/>
                    </a:ln>
                  </pic:spPr>
                </pic:pic>
              </a:graphicData>
            </a:graphic>
          </wp:inline>
        </w:drawing>
      </w:r>
    </w:p>
    <w:p w:rsidR="004D125F" w:rsidRDefault="004D125F" w:rsidP="004D125F">
      <w:pPr>
        <w:jc w:val="center"/>
        <w:rPr>
          <w:rFonts w:ascii="Times New Roman" w:hAnsi="Times New Roman" w:cs="Times New Roman"/>
          <w:b/>
          <w:sz w:val="28"/>
          <w:szCs w:val="28"/>
        </w:rPr>
      </w:pPr>
    </w:p>
    <w:p w:rsidR="00C24DC8" w:rsidRDefault="004D125F" w:rsidP="00C24DC8">
      <w:pPr>
        <w:jc w:val="center"/>
        <w:rPr>
          <w:rFonts w:ascii="Times New Roman" w:hAnsi="Times New Roman" w:cs="Times New Roman"/>
          <w:b/>
          <w:sz w:val="28"/>
          <w:szCs w:val="28"/>
        </w:rPr>
      </w:pPr>
      <w:r>
        <w:rPr>
          <w:rFonts w:ascii="Times New Roman" w:hAnsi="Times New Roman" w:cs="Times New Roman"/>
          <w:b/>
          <w:sz w:val="28"/>
          <w:szCs w:val="28"/>
        </w:rPr>
        <w:t>WEST BENGAL STATE UNIVERSITY</w:t>
      </w:r>
    </w:p>
    <w:p w:rsidR="00C24DC8" w:rsidRDefault="00C24DC8" w:rsidP="00C24DC8">
      <w:pPr>
        <w:jc w:val="center"/>
        <w:rPr>
          <w:rFonts w:ascii="Times New Roman" w:hAnsi="Times New Roman" w:cs="Times New Roman"/>
          <w:b/>
          <w:sz w:val="28"/>
          <w:szCs w:val="28"/>
        </w:rPr>
      </w:pPr>
      <w:r>
        <w:rPr>
          <w:rFonts w:ascii="Times New Roman" w:hAnsi="Times New Roman" w:cs="Times New Roman"/>
          <w:b/>
          <w:sz w:val="28"/>
          <w:szCs w:val="28"/>
        </w:rPr>
        <w:t>DEPARTMENT OF PHILOSOPHY</w:t>
      </w:r>
    </w:p>
    <w:p w:rsidR="004D125F" w:rsidRDefault="004D125F" w:rsidP="00C24DC8">
      <w:pPr>
        <w:jc w:val="center"/>
        <w:rPr>
          <w:rFonts w:ascii="Times New Roman" w:hAnsi="Times New Roman" w:cs="Times New Roman"/>
          <w:b/>
          <w:sz w:val="28"/>
          <w:szCs w:val="28"/>
        </w:rPr>
      </w:pPr>
    </w:p>
    <w:p w:rsidR="004D125F" w:rsidRDefault="004D125F" w:rsidP="00C24DC8">
      <w:pPr>
        <w:jc w:val="center"/>
        <w:rPr>
          <w:rFonts w:ascii="Times New Roman" w:hAnsi="Times New Roman" w:cs="Times New Roman"/>
          <w:b/>
          <w:sz w:val="28"/>
          <w:szCs w:val="28"/>
        </w:rPr>
      </w:pPr>
      <w:r>
        <w:rPr>
          <w:rFonts w:ascii="Times New Roman" w:hAnsi="Times New Roman" w:cs="Times New Roman"/>
          <w:b/>
          <w:sz w:val="28"/>
          <w:szCs w:val="28"/>
        </w:rPr>
        <w:t>SYLLABUS FOR</w:t>
      </w:r>
    </w:p>
    <w:p w:rsidR="004D125F" w:rsidRDefault="004D125F" w:rsidP="00C24DC8">
      <w:pPr>
        <w:jc w:val="center"/>
        <w:rPr>
          <w:rFonts w:ascii="Times New Roman" w:hAnsi="Times New Roman" w:cs="Times New Roman"/>
          <w:b/>
          <w:sz w:val="28"/>
          <w:szCs w:val="28"/>
        </w:rPr>
      </w:pPr>
      <w:r>
        <w:rPr>
          <w:rFonts w:ascii="Times New Roman" w:hAnsi="Times New Roman" w:cs="Times New Roman"/>
          <w:b/>
          <w:sz w:val="28"/>
          <w:szCs w:val="28"/>
        </w:rPr>
        <w:t>HONOURS</w:t>
      </w:r>
    </w:p>
    <w:p w:rsidR="004D125F" w:rsidRDefault="004D125F" w:rsidP="00C24DC8">
      <w:pPr>
        <w:jc w:val="center"/>
        <w:rPr>
          <w:rFonts w:ascii="Times New Roman" w:hAnsi="Times New Roman" w:cs="Times New Roman"/>
          <w:b/>
          <w:sz w:val="28"/>
          <w:szCs w:val="28"/>
        </w:rPr>
      </w:pPr>
      <w:r>
        <w:rPr>
          <w:rFonts w:ascii="Times New Roman" w:hAnsi="Times New Roman" w:cs="Times New Roman"/>
          <w:b/>
          <w:sz w:val="28"/>
          <w:szCs w:val="28"/>
        </w:rPr>
        <w:t>&amp;</w:t>
      </w:r>
    </w:p>
    <w:p w:rsidR="004D125F" w:rsidRDefault="00A70719" w:rsidP="00BF3342">
      <w:pPr>
        <w:jc w:val="center"/>
        <w:rPr>
          <w:rFonts w:ascii="Times New Roman" w:hAnsi="Times New Roman" w:cs="Times New Roman"/>
          <w:b/>
          <w:sz w:val="28"/>
          <w:szCs w:val="28"/>
        </w:rPr>
      </w:pPr>
      <w:proofErr w:type="gramStart"/>
      <w:r>
        <w:rPr>
          <w:rFonts w:ascii="Times New Roman" w:hAnsi="Times New Roman" w:cs="Times New Roman"/>
          <w:b/>
          <w:sz w:val="28"/>
          <w:szCs w:val="28"/>
        </w:rPr>
        <w:t>UNDER</w:t>
      </w:r>
      <w:r w:rsidR="004D125F">
        <w:rPr>
          <w:rFonts w:ascii="Times New Roman" w:hAnsi="Times New Roman" w:cs="Times New Roman"/>
          <w:b/>
          <w:sz w:val="28"/>
          <w:szCs w:val="28"/>
        </w:rPr>
        <w:t xml:space="preserve">GRADUATE </w:t>
      </w:r>
      <w:r>
        <w:rPr>
          <w:rFonts w:ascii="Times New Roman" w:hAnsi="Times New Roman" w:cs="Times New Roman"/>
          <w:b/>
          <w:sz w:val="28"/>
          <w:szCs w:val="28"/>
        </w:rPr>
        <w:t xml:space="preserve"> </w:t>
      </w:r>
      <w:r w:rsidR="004D125F">
        <w:rPr>
          <w:rFonts w:ascii="Times New Roman" w:hAnsi="Times New Roman" w:cs="Times New Roman"/>
          <w:b/>
          <w:sz w:val="28"/>
          <w:szCs w:val="28"/>
        </w:rPr>
        <w:t>PROGRAMME</w:t>
      </w:r>
      <w:proofErr w:type="gramEnd"/>
    </w:p>
    <w:p w:rsidR="004D125F" w:rsidRDefault="004D125F" w:rsidP="00C24DC8">
      <w:pPr>
        <w:jc w:val="center"/>
        <w:rPr>
          <w:rFonts w:ascii="Times New Roman" w:hAnsi="Times New Roman" w:cs="Times New Roman"/>
          <w:b/>
          <w:sz w:val="28"/>
          <w:szCs w:val="28"/>
        </w:rPr>
      </w:pPr>
      <w:r>
        <w:rPr>
          <w:rFonts w:ascii="Times New Roman" w:hAnsi="Times New Roman" w:cs="Times New Roman"/>
          <w:b/>
          <w:sz w:val="28"/>
          <w:szCs w:val="28"/>
        </w:rPr>
        <w:t>UNDER</w:t>
      </w:r>
    </w:p>
    <w:p w:rsidR="004D125F" w:rsidRDefault="004D125F" w:rsidP="00C24DC8">
      <w:pPr>
        <w:jc w:val="center"/>
        <w:rPr>
          <w:rFonts w:ascii="Times New Roman" w:hAnsi="Times New Roman" w:cs="Times New Roman"/>
          <w:b/>
          <w:sz w:val="28"/>
          <w:szCs w:val="28"/>
        </w:rPr>
      </w:pPr>
      <w:r>
        <w:rPr>
          <w:rFonts w:ascii="Times New Roman" w:hAnsi="Times New Roman" w:cs="Times New Roman"/>
          <w:b/>
          <w:sz w:val="28"/>
          <w:szCs w:val="28"/>
        </w:rPr>
        <w:t>CHOICE BASED CREDIT SYSTEM [CBCS]</w:t>
      </w:r>
    </w:p>
    <w:p w:rsidR="004D125F" w:rsidRDefault="004D125F" w:rsidP="004D125F">
      <w:pPr>
        <w:jc w:val="both"/>
        <w:rPr>
          <w:rFonts w:ascii="Times New Roman" w:hAnsi="Times New Roman" w:cs="Times New Roman"/>
        </w:rPr>
      </w:pPr>
    </w:p>
    <w:p w:rsidR="004D125F" w:rsidRDefault="004D125F" w:rsidP="004D125F">
      <w:pPr>
        <w:jc w:val="both"/>
        <w:rPr>
          <w:rFonts w:ascii="Times New Roman" w:hAnsi="Times New Roman" w:cs="Times New Roman"/>
        </w:rPr>
      </w:pPr>
    </w:p>
    <w:p w:rsidR="004D125F" w:rsidRDefault="004D125F" w:rsidP="004D125F">
      <w:pPr>
        <w:jc w:val="both"/>
        <w:rPr>
          <w:rFonts w:ascii="Times New Roman" w:hAnsi="Times New Roman" w:cs="Times New Roman"/>
        </w:rPr>
      </w:pPr>
      <w:r>
        <w:rPr>
          <w:rFonts w:ascii="Times New Roman" w:hAnsi="Times New Roman" w:cs="Times New Roman"/>
        </w:rPr>
        <w:t xml:space="preserve"> </w:t>
      </w:r>
    </w:p>
    <w:p w:rsidR="000B2779" w:rsidRPr="000B2779" w:rsidRDefault="004D125F" w:rsidP="004D125F">
      <w:pPr>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sz w:val="24"/>
          <w:szCs w:val="24"/>
        </w:rPr>
        <w:t xml:space="preserve">Finalised by the UG BOS, Philosophy, WBSU, </w:t>
      </w:r>
      <w:r>
        <w:rPr>
          <w:rFonts w:ascii="Times New Roman" w:hAnsi="Times New Roman" w:cs="Times New Roman"/>
        </w:rPr>
        <w:t>in the BOS Meeting held on 18.07.2018</w:t>
      </w:r>
      <w:r>
        <w:rPr>
          <w:rFonts w:ascii="Times New Roman" w:hAnsi="Times New Roman" w:cs="Times New Roman"/>
          <w:sz w:val="24"/>
          <w:szCs w:val="24"/>
        </w:rPr>
        <w:t xml:space="preserve"> following the guidelines of UGC, the guidelines suggested by the University and the observations and suggestions of the teachers from UG Colleges affiliated to WBSU.</w:t>
      </w:r>
      <w:r>
        <w:rPr>
          <w:rFonts w:ascii="Times New Roman" w:hAnsi="Times New Roman" w:cs="Times New Roman"/>
        </w:rPr>
        <w:t xml:space="preserve"> </w:t>
      </w:r>
      <w:r w:rsidR="00797633">
        <w:rPr>
          <w:rFonts w:ascii="Times New Roman" w:hAnsi="Times New Roman" w:cs="Times New Roman"/>
        </w:rPr>
        <w:t xml:space="preserve">This </w:t>
      </w:r>
      <w:r w:rsidR="000B2779">
        <w:rPr>
          <w:rFonts w:ascii="Times New Roman" w:hAnsi="Times New Roman" w:cs="Times New Roman"/>
        </w:rPr>
        <w:t xml:space="preserve">Curriculum for Philosophy will effect from the academic session 2018-19. </w:t>
      </w:r>
    </w:p>
    <w:p w:rsidR="004D125F" w:rsidRDefault="004D125F" w:rsidP="004D125F">
      <w:pPr>
        <w:jc w:val="both"/>
        <w:rPr>
          <w:rFonts w:ascii="Times New Roman" w:hAnsi="Times New Roman" w:cs="Times New Roman"/>
          <w:b/>
          <w:sz w:val="28"/>
          <w:szCs w:val="28"/>
        </w:rPr>
      </w:pPr>
    </w:p>
    <w:p w:rsidR="004D125F" w:rsidRDefault="004D125F" w:rsidP="004D125F">
      <w:pPr>
        <w:jc w:val="both"/>
        <w:rPr>
          <w:rFonts w:ascii="Times New Roman" w:hAnsi="Times New Roman" w:cs="Times New Roman"/>
          <w:b/>
          <w:sz w:val="28"/>
          <w:szCs w:val="28"/>
        </w:rPr>
      </w:pPr>
    </w:p>
    <w:p w:rsidR="004D125F" w:rsidRDefault="004D125F" w:rsidP="004D125F">
      <w:pPr>
        <w:jc w:val="both"/>
        <w:rPr>
          <w:rFonts w:ascii="Times New Roman" w:hAnsi="Times New Roman" w:cs="Times New Roman"/>
          <w:b/>
          <w:sz w:val="28"/>
          <w:szCs w:val="28"/>
        </w:rPr>
      </w:pPr>
    </w:p>
    <w:p w:rsidR="004D125F" w:rsidRDefault="004D125F" w:rsidP="004D125F">
      <w:pPr>
        <w:jc w:val="both"/>
        <w:rPr>
          <w:rFonts w:ascii="Times New Roman" w:hAnsi="Times New Roman" w:cs="Times New Roman"/>
          <w:b/>
          <w:sz w:val="28"/>
          <w:szCs w:val="28"/>
        </w:rPr>
      </w:pPr>
    </w:p>
    <w:p w:rsidR="004D125F" w:rsidRDefault="004D125F" w:rsidP="004D125F">
      <w:pPr>
        <w:jc w:val="both"/>
        <w:rPr>
          <w:rFonts w:ascii="Times New Roman" w:hAnsi="Times New Roman" w:cs="Times New Roman"/>
          <w:b/>
          <w:sz w:val="28"/>
          <w:szCs w:val="28"/>
        </w:rPr>
      </w:pPr>
    </w:p>
    <w:p w:rsidR="004D125F" w:rsidRDefault="004D125F" w:rsidP="004D125F">
      <w:pPr>
        <w:jc w:val="both"/>
        <w:rPr>
          <w:rFonts w:ascii="Times New Roman" w:hAnsi="Times New Roman" w:cs="Times New Roman"/>
          <w:b/>
          <w:sz w:val="28"/>
          <w:szCs w:val="28"/>
        </w:rPr>
      </w:pPr>
      <w:r>
        <w:rPr>
          <w:rFonts w:ascii="Times New Roman" w:hAnsi="Times New Roman" w:cs="Times New Roman"/>
          <w:b/>
          <w:sz w:val="28"/>
          <w:szCs w:val="28"/>
        </w:rPr>
        <w:t xml:space="preserve">       </w:t>
      </w:r>
    </w:p>
    <w:p w:rsidR="000B2779" w:rsidRDefault="000B2779" w:rsidP="004D125F">
      <w:pPr>
        <w:jc w:val="both"/>
        <w:rPr>
          <w:rFonts w:ascii="Times New Roman" w:hAnsi="Times New Roman" w:cs="Times New Roman"/>
          <w:b/>
          <w:sz w:val="28"/>
          <w:szCs w:val="28"/>
        </w:rPr>
      </w:pPr>
    </w:p>
    <w:p w:rsidR="000B2779" w:rsidRDefault="000B2779" w:rsidP="004D125F">
      <w:pPr>
        <w:jc w:val="both"/>
        <w:rPr>
          <w:rFonts w:ascii="Times New Roman" w:hAnsi="Times New Roman" w:cs="Times New Roman"/>
          <w:b/>
          <w:sz w:val="28"/>
          <w:szCs w:val="28"/>
        </w:rPr>
      </w:pPr>
    </w:p>
    <w:p w:rsidR="004D125F" w:rsidRDefault="004D125F" w:rsidP="004D125F">
      <w:pPr>
        <w:jc w:val="both"/>
        <w:rPr>
          <w:rFonts w:ascii="Times New Roman" w:hAnsi="Times New Roman" w:cs="Times New Roman"/>
          <w:b/>
          <w:sz w:val="28"/>
          <w:szCs w:val="28"/>
        </w:rPr>
      </w:pPr>
      <w:r>
        <w:rPr>
          <w:rFonts w:ascii="Times New Roman" w:hAnsi="Times New Roman" w:cs="Times New Roman"/>
          <w:b/>
          <w:sz w:val="28"/>
          <w:szCs w:val="28"/>
        </w:rPr>
        <w:t xml:space="preserve"> B.A. Honours in Philosophy-Total Credit-140    </w:t>
      </w:r>
    </w:p>
    <w:p w:rsidR="004D125F" w:rsidRDefault="004D125F" w:rsidP="004D125F">
      <w:pPr>
        <w:jc w:val="both"/>
        <w:rPr>
          <w:rFonts w:ascii="Times New Roman" w:hAnsi="Times New Roman" w:cs="Times New Roman"/>
          <w:b/>
          <w:sz w:val="28"/>
          <w:szCs w:val="28"/>
        </w:rPr>
      </w:pPr>
      <w:r>
        <w:rPr>
          <w:rFonts w:ascii="Times New Roman" w:hAnsi="Times New Roman" w:cs="Times New Roman"/>
          <w:b/>
          <w:sz w:val="28"/>
          <w:szCs w:val="28"/>
        </w:rPr>
        <w:t xml:space="preserve">                     </w:t>
      </w:r>
      <w:r w:rsidR="000276F5">
        <w:rPr>
          <w:rFonts w:ascii="Times New Roman" w:hAnsi="Times New Roman" w:cs="Times New Roman"/>
          <w:b/>
          <w:sz w:val="28"/>
          <w:szCs w:val="28"/>
        </w:rPr>
        <w:t>I</w:t>
      </w:r>
      <w:r w:rsidR="00E803A0">
        <w:rPr>
          <w:rFonts w:ascii="Times New Roman" w:hAnsi="Times New Roman" w:cs="Times New Roman"/>
          <w:b/>
          <w:sz w:val="28"/>
          <w:szCs w:val="28"/>
        </w:rPr>
        <w:t xml:space="preserve">. </w:t>
      </w:r>
      <w:r>
        <w:rPr>
          <w:rFonts w:ascii="Times New Roman" w:hAnsi="Times New Roman" w:cs="Times New Roman"/>
          <w:b/>
          <w:sz w:val="28"/>
          <w:szCs w:val="28"/>
          <w:u w:val="single"/>
        </w:rPr>
        <w:t xml:space="preserve"> Core Course</w:t>
      </w:r>
    </w:p>
    <w:p w:rsidR="004D125F" w:rsidRDefault="004D125F" w:rsidP="004D125F">
      <w:pPr>
        <w:jc w:val="both"/>
        <w:rPr>
          <w:rFonts w:ascii="Times New Roman" w:hAnsi="Times New Roman" w:cs="Times New Roman"/>
        </w:rPr>
      </w:pPr>
      <w:r w:rsidRPr="009A138D">
        <w:rPr>
          <w:rFonts w:ascii="Times New Roman" w:hAnsi="Times New Roman" w:cs="Times New Roman"/>
          <w:b/>
        </w:rPr>
        <w:t xml:space="preserve">   </w:t>
      </w:r>
      <w:r w:rsidRPr="009A138D">
        <w:rPr>
          <w:rFonts w:ascii="Times New Roman" w:hAnsi="Times New Roman" w:cs="Times New Roman"/>
          <w:b/>
          <w:vertAlign w:val="superscript"/>
        </w:rPr>
        <w:t xml:space="preserve"> </w:t>
      </w:r>
      <w:r w:rsidRPr="009A138D">
        <w:rPr>
          <w:rFonts w:ascii="Times New Roman" w:hAnsi="Times New Roman" w:cs="Times New Roman"/>
          <w:b/>
        </w:rPr>
        <w:t>PHIACOR01T-</w:t>
      </w:r>
      <w:r>
        <w:rPr>
          <w:rFonts w:ascii="Times New Roman" w:hAnsi="Times New Roman" w:cs="Times New Roman"/>
          <w:b/>
        </w:rPr>
        <w:t>PHIACOR</w:t>
      </w:r>
      <w:r w:rsidRPr="009A138D">
        <w:rPr>
          <w:rFonts w:ascii="Times New Roman" w:hAnsi="Times New Roman" w:cs="Times New Roman"/>
          <w:b/>
        </w:rPr>
        <w:t>14T</w:t>
      </w:r>
      <w:r>
        <w:rPr>
          <w:rFonts w:ascii="Times New Roman" w:hAnsi="Times New Roman" w:cs="Times New Roman"/>
        </w:rPr>
        <w:t xml:space="preserve"> [14x6=84 Credit] </w:t>
      </w:r>
    </w:p>
    <w:p w:rsidR="004D125F" w:rsidRPr="00611741" w:rsidRDefault="004D125F" w:rsidP="004D125F">
      <w:pPr>
        <w:jc w:val="both"/>
        <w:rPr>
          <w:rFonts w:ascii="Times New Roman" w:hAnsi="Times New Roman" w:cs="Times New Roman"/>
        </w:rPr>
      </w:pPr>
      <w:r>
        <w:rPr>
          <w:rFonts w:ascii="Times New Roman" w:hAnsi="Times New Roman" w:cs="Times New Roman"/>
        </w:rPr>
        <w:t>14</w:t>
      </w:r>
      <w:r w:rsidR="00E15059">
        <w:rPr>
          <w:rFonts w:ascii="Times New Roman" w:hAnsi="Times New Roman" w:cs="Times New Roman"/>
        </w:rPr>
        <w:t xml:space="preserve"> </w:t>
      </w:r>
      <w:r>
        <w:rPr>
          <w:rFonts w:ascii="Times New Roman" w:hAnsi="Times New Roman" w:cs="Times New Roman"/>
        </w:rPr>
        <w:t xml:space="preserve">Papers each carrying 5 Credits and 14 Tutorials each carrying 1 Credit. </w:t>
      </w:r>
    </w:p>
    <w:p w:rsidR="004D125F" w:rsidRDefault="004D125F" w:rsidP="004D125F">
      <w:pPr>
        <w:pBdr>
          <w:bottom w:val="single" w:sz="6" w:space="1" w:color="auto"/>
        </w:pBdr>
        <w:jc w:val="both"/>
        <w:rPr>
          <w:rFonts w:ascii="Times New Roman" w:hAnsi="Times New Roman" w:cs="Times New Roman"/>
        </w:rPr>
      </w:pPr>
      <w:r>
        <w:rPr>
          <w:rFonts w:ascii="Times New Roman" w:hAnsi="Times New Roman" w:cs="Times New Roman"/>
        </w:rPr>
        <w:t xml:space="preserve">One Credit=1 class/week. </w:t>
      </w:r>
    </w:p>
    <w:p w:rsidR="004D125F" w:rsidRDefault="004D125F" w:rsidP="004D125F">
      <w:pPr>
        <w:pBdr>
          <w:bottom w:val="single" w:sz="6" w:space="1" w:color="auto"/>
        </w:pBdr>
        <w:jc w:val="both"/>
        <w:rPr>
          <w:rFonts w:ascii="Times New Roman" w:hAnsi="Times New Roman" w:cs="Times New Roman"/>
        </w:rPr>
      </w:pPr>
      <w:r>
        <w:rPr>
          <w:rFonts w:ascii="Times New Roman" w:hAnsi="Times New Roman" w:cs="Times New Roman"/>
        </w:rPr>
        <w:t>Total 75 hours Lecture and 15 hours</w:t>
      </w:r>
      <w:r w:rsidR="00B01D88">
        <w:rPr>
          <w:rFonts w:ascii="Times New Roman" w:hAnsi="Times New Roman" w:cs="Times New Roman"/>
        </w:rPr>
        <w:t xml:space="preserve"> Tutorial per Course or Module</w:t>
      </w:r>
    </w:p>
    <w:p w:rsidR="004D125F" w:rsidRDefault="004D125F" w:rsidP="004D125F">
      <w:pPr>
        <w:pBdr>
          <w:bottom w:val="single" w:sz="6" w:space="1" w:color="auto"/>
        </w:pBdr>
        <w:jc w:val="both"/>
        <w:rPr>
          <w:rFonts w:ascii="Times New Roman" w:hAnsi="Times New Roman" w:cs="Times New Roman"/>
        </w:rPr>
      </w:pPr>
      <w:r>
        <w:rPr>
          <w:rFonts w:ascii="Times New Roman" w:hAnsi="Times New Roman" w:cs="Times New Roman"/>
        </w:rPr>
        <w:t xml:space="preserve">Tutorial- One </w:t>
      </w:r>
      <w:r w:rsidR="00B01D88">
        <w:rPr>
          <w:rFonts w:ascii="Times New Roman" w:hAnsi="Times New Roman" w:cs="Times New Roman"/>
        </w:rPr>
        <w:t>Tutorial per Course per Week</w:t>
      </w:r>
    </w:p>
    <w:p w:rsidR="004D125F" w:rsidRDefault="004D125F" w:rsidP="004D125F">
      <w:pPr>
        <w:jc w:val="both"/>
        <w:rPr>
          <w:rFonts w:ascii="Times New Roman" w:hAnsi="Times New Roman" w:cs="Times New Roman"/>
        </w:rPr>
      </w:pPr>
      <w:r>
        <w:rPr>
          <w:rFonts w:ascii="Times New Roman" w:hAnsi="Times New Roman" w:cs="Times New Roman"/>
        </w:rPr>
        <w:t xml:space="preserve">                                           </w:t>
      </w:r>
    </w:p>
    <w:p w:rsidR="004D125F" w:rsidRDefault="004D125F" w:rsidP="004D125F">
      <w:pPr>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b/>
          <w:sz w:val="24"/>
          <w:szCs w:val="24"/>
          <w:u w:val="single"/>
        </w:rPr>
        <w:t>Semester –I</w:t>
      </w:r>
    </w:p>
    <w:p w:rsidR="004D125F" w:rsidRDefault="004D125F" w:rsidP="004D125F">
      <w:pPr>
        <w:rPr>
          <w:rFonts w:ascii="Times New Roman" w:hAnsi="Times New Roman" w:cs="Times New Roman"/>
          <w:sz w:val="24"/>
          <w:szCs w:val="24"/>
          <w:u w:val="single"/>
        </w:rPr>
      </w:pPr>
      <w:r>
        <w:rPr>
          <w:rFonts w:ascii="Times New Roman" w:hAnsi="Times New Roman" w:cs="Times New Roman"/>
          <w:b/>
          <w:sz w:val="24"/>
          <w:szCs w:val="24"/>
        </w:rPr>
        <w:t>PHIACOR01T [History of Western Philosophy - I]</w:t>
      </w:r>
    </w:p>
    <w:p w:rsidR="004D125F" w:rsidRDefault="004D125F" w:rsidP="004D125F">
      <w:pPr>
        <w:pStyle w:val="ListParagraph"/>
        <w:numPr>
          <w:ilvl w:val="0"/>
          <w:numId w:val="4"/>
        </w:numPr>
        <w:rPr>
          <w:rFonts w:ascii="Times New Roman" w:hAnsi="Times New Roman" w:cs="Times New Roman"/>
        </w:rPr>
      </w:pPr>
      <w:r>
        <w:rPr>
          <w:rFonts w:ascii="Times New Roman" w:hAnsi="Times New Roman" w:cs="Times New Roman"/>
        </w:rPr>
        <w:t>Basic concepts of pre-Socratic philosophy [In brief]:                    10 Lectures</w:t>
      </w:r>
    </w:p>
    <w:p w:rsidR="004D125F" w:rsidRDefault="004D125F" w:rsidP="004D125F">
      <w:pPr>
        <w:rPr>
          <w:rFonts w:ascii="Times New Roman" w:hAnsi="Times New Roman" w:cs="Times New Roman"/>
        </w:rPr>
      </w:pPr>
      <w:r>
        <w:rPr>
          <w:rFonts w:ascii="Times New Roman" w:hAnsi="Times New Roman" w:cs="Times New Roman"/>
        </w:rPr>
        <w:t>Cosmology-origin (Ionian)</w:t>
      </w:r>
    </w:p>
    <w:p w:rsidR="004D125F" w:rsidRDefault="004D125F" w:rsidP="004D125F">
      <w:pPr>
        <w:rPr>
          <w:rFonts w:ascii="Times New Roman" w:hAnsi="Times New Roman" w:cs="Times New Roman"/>
        </w:rPr>
      </w:pPr>
      <w:r>
        <w:rPr>
          <w:rFonts w:ascii="Times New Roman" w:hAnsi="Times New Roman" w:cs="Times New Roman"/>
        </w:rPr>
        <w:t>Being and change (Eliatics)</w:t>
      </w:r>
    </w:p>
    <w:p w:rsidR="004D125F" w:rsidRDefault="004D125F" w:rsidP="004D125F">
      <w:pPr>
        <w:rPr>
          <w:rFonts w:ascii="Times New Roman" w:hAnsi="Times New Roman" w:cs="Times New Roman"/>
        </w:rPr>
      </w:pPr>
      <w:r>
        <w:rPr>
          <w:rFonts w:ascii="Times New Roman" w:hAnsi="Times New Roman" w:cs="Times New Roman"/>
        </w:rPr>
        <w:t>Process philosophy (Heraclitus)</w:t>
      </w:r>
    </w:p>
    <w:p w:rsidR="004D125F" w:rsidRDefault="004D125F" w:rsidP="004D125F">
      <w:pPr>
        <w:rPr>
          <w:rFonts w:ascii="Times New Roman" w:hAnsi="Times New Roman" w:cs="Times New Roman"/>
        </w:rPr>
      </w:pPr>
      <w:r>
        <w:rPr>
          <w:rFonts w:ascii="Times New Roman" w:hAnsi="Times New Roman" w:cs="Times New Roman"/>
        </w:rPr>
        <w:t>The Sophists</w:t>
      </w:r>
    </w:p>
    <w:p w:rsidR="004D125F" w:rsidRDefault="004D125F" w:rsidP="004D125F">
      <w:pPr>
        <w:rPr>
          <w:rFonts w:ascii="Times New Roman" w:hAnsi="Times New Roman" w:cs="Times New Roman"/>
        </w:rPr>
      </w:pPr>
      <w:r>
        <w:rPr>
          <w:rFonts w:ascii="Times New Roman" w:hAnsi="Times New Roman" w:cs="Times New Roman"/>
        </w:rPr>
        <w:t>B. Plato and Aristotle:                                                                                    10 Lectures</w:t>
      </w:r>
    </w:p>
    <w:p w:rsidR="004D125F" w:rsidRDefault="00AC4D01" w:rsidP="004D125F">
      <w:pPr>
        <w:rPr>
          <w:rFonts w:ascii="Times New Roman" w:hAnsi="Times New Roman" w:cs="Times New Roman"/>
        </w:rPr>
      </w:pPr>
      <w:r>
        <w:rPr>
          <w:rFonts w:ascii="Times New Roman" w:hAnsi="Times New Roman" w:cs="Times New Roman"/>
        </w:rPr>
        <w:t xml:space="preserve">Plato’s </w:t>
      </w:r>
      <w:r w:rsidR="004D125F">
        <w:rPr>
          <w:rFonts w:ascii="Times New Roman" w:hAnsi="Times New Roman" w:cs="Times New Roman"/>
        </w:rPr>
        <w:t>Theory of knowledge (</w:t>
      </w:r>
      <w:r w:rsidR="004D125F" w:rsidRPr="00336355">
        <w:rPr>
          <w:rFonts w:ascii="Times New Roman" w:hAnsi="Times New Roman" w:cs="Times New Roman"/>
          <w:i/>
        </w:rPr>
        <w:t>Episteme</w:t>
      </w:r>
      <w:r w:rsidR="004D125F">
        <w:rPr>
          <w:rFonts w:ascii="Times New Roman" w:hAnsi="Times New Roman" w:cs="Times New Roman"/>
        </w:rPr>
        <w:t>) and Opinion (</w:t>
      </w:r>
      <w:r w:rsidR="004D125F" w:rsidRPr="00336355">
        <w:rPr>
          <w:rFonts w:ascii="Times New Roman" w:hAnsi="Times New Roman" w:cs="Times New Roman"/>
          <w:i/>
        </w:rPr>
        <w:t>Doxa</w:t>
      </w:r>
      <w:r w:rsidR="004D125F">
        <w:rPr>
          <w:rFonts w:ascii="Times New Roman" w:hAnsi="Times New Roman" w:cs="Times New Roman"/>
        </w:rPr>
        <w:t>) and its refutation by Aristotle.</w:t>
      </w:r>
    </w:p>
    <w:p w:rsidR="004D125F" w:rsidRDefault="004D125F" w:rsidP="004D125F">
      <w:pPr>
        <w:rPr>
          <w:rFonts w:ascii="Times New Roman" w:hAnsi="Times New Roman" w:cs="Times New Roman"/>
        </w:rPr>
      </w:pPr>
      <w:r>
        <w:rPr>
          <w:rFonts w:ascii="Times New Roman" w:hAnsi="Times New Roman" w:cs="Times New Roman"/>
        </w:rPr>
        <w:t xml:space="preserve">Plato’s theory of Idea, Aristotle’s refutation, </w:t>
      </w:r>
    </w:p>
    <w:p w:rsidR="004D125F" w:rsidRDefault="004D125F" w:rsidP="004D125F">
      <w:pPr>
        <w:rPr>
          <w:rFonts w:ascii="Times New Roman" w:hAnsi="Times New Roman" w:cs="Times New Roman"/>
        </w:rPr>
      </w:pPr>
      <w:r>
        <w:rPr>
          <w:rFonts w:ascii="Times New Roman" w:hAnsi="Times New Roman" w:cs="Times New Roman"/>
        </w:rPr>
        <w:t>Aristotle: Form and Matter</w:t>
      </w:r>
    </w:p>
    <w:p w:rsidR="004D125F" w:rsidRDefault="004D125F" w:rsidP="004D125F">
      <w:pPr>
        <w:rPr>
          <w:rFonts w:ascii="Times New Roman" w:hAnsi="Times New Roman" w:cs="Times New Roman"/>
        </w:rPr>
      </w:pPr>
      <w:r>
        <w:rPr>
          <w:rFonts w:ascii="Times New Roman" w:hAnsi="Times New Roman" w:cs="Times New Roman"/>
        </w:rPr>
        <w:t>C. Medieval Philosophy:                                                                                           10 Lectures</w:t>
      </w:r>
    </w:p>
    <w:p w:rsidR="004D125F" w:rsidRDefault="004D125F" w:rsidP="004D125F">
      <w:pPr>
        <w:rPr>
          <w:rFonts w:ascii="Times New Roman" w:hAnsi="Times New Roman" w:cs="Times New Roman"/>
        </w:rPr>
      </w:pPr>
      <w:r>
        <w:rPr>
          <w:rFonts w:ascii="Times New Roman" w:hAnsi="Times New Roman" w:cs="Times New Roman"/>
        </w:rPr>
        <w:t>Reason, Faith [</w:t>
      </w:r>
      <w:r w:rsidRPr="009E6E6D">
        <w:rPr>
          <w:rFonts w:ascii="Times New Roman" w:hAnsi="Times New Roman" w:cs="Times New Roman"/>
          <w:b/>
        </w:rPr>
        <w:t>In brief</w:t>
      </w:r>
      <w:r>
        <w:rPr>
          <w:rFonts w:ascii="Times New Roman" w:hAnsi="Times New Roman" w:cs="Times New Roman"/>
        </w:rPr>
        <w:t>], God---Augustine,</w:t>
      </w:r>
      <w:r w:rsidRPr="00D44C75">
        <w:rPr>
          <w:rFonts w:ascii="Times New Roman" w:hAnsi="Times New Roman" w:cs="Times New Roman"/>
        </w:rPr>
        <w:t xml:space="preserve"> </w:t>
      </w:r>
      <w:r>
        <w:rPr>
          <w:rFonts w:ascii="Times New Roman" w:hAnsi="Times New Roman" w:cs="Times New Roman"/>
        </w:rPr>
        <w:t>Aquinas</w:t>
      </w:r>
    </w:p>
    <w:p w:rsidR="004D125F" w:rsidRDefault="004D125F" w:rsidP="004D125F">
      <w:pPr>
        <w:rPr>
          <w:rFonts w:ascii="Times New Roman" w:hAnsi="Times New Roman" w:cs="Times New Roman"/>
        </w:rPr>
      </w:pPr>
      <w:r>
        <w:rPr>
          <w:rFonts w:ascii="Times New Roman" w:hAnsi="Times New Roman" w:cs="Times New Roman"/>
        </w:rPr>
        <w:t xml:space="preserve">D. Descartes, Spinoza, Leibnitz                                                                                   45 Lectures                                                           </w:t>
      </w:r>
    </w:p>
    <w:p w:rsidR="004D125F" w:rsidRDefault="004D125F" w:rsidP="004D125F">
      <w:pPr>
        <w:rPr>
          <w:rFonts w:ascii="Times New Roman" w:hAnsi="Times New Roman" w:cs="Times New Roman"/>
        </w:rPr>
      </w:pPr>
      <w:r>
        <w:rPr>
          <w:rFonts w:ascii="Times New Roman" w:hAnsi="Times New Roman" w:cs="Times New Roman"/>
        </w:rPr>
        <w:t xml:space="preserve">Descartes---Method of Doubt, </w:t>
      </w:r>
      <w:r>
        <w:rPr>
          <w:rFonts w:ascii="Times New Roman" w:hAnsi="Times New Roman" w:cs="Times New Roman"/>
          <w:i/>
        </w:rPr>
        <w:t>Cogito</w:t>
      </w:r>
      <w:r>
        <w:rPr>
          <w:rFonts w:ascii="Times New Roman" w:hAnsi="Times New Roman" w:cs="Times New Roman"/>
        </w:rPr>
        <w:t>, Different Types of Ideas, Criterion of Truth, Theory of knowledge, Theory of Substance.</w:t>
      </w:r>
    </w:p>
    <w:p w:rsidR="004D125F" w:rsidRDefault="004D125F" w:rsidP="004D125F">
      <w:pPr>
        <w:rPr>
          <w:rFonts w:ascii="Times New Roman" w:hAnsi="Times New Roman" w:cs="Times New Roman"/>
        </w:rPr>
      </w:pPr>
      <w:r>
        <w:rPr>
          <w:rFonts w:ascii="Times New Roman" w:hAnsi="Times New Roman" w:cs="Times New Roman"/>
        </w:rPr>
        <w:t>Spinoza---Substance, Attributes and Modes, Existence of God, Pantheism, Theory of knowledge</w:t>
      </w:r>
    </w:p>
    <w:p w:rsidR="004D125F" w:rsidRDefault="004D125F" w:rsidP="004D125F">
      <w:pPr>
        <w:rPr>
          <w:rFonts w:ascii="Times New Roman" w:hAnsi="Times New Roman" w:cs="Times New Roman"/>
        </w:rPr>
      </w:pPr>
      <w:r>
        <w:rPr>
          <w:rFonts w:ascii="Times New Roman" w:hAnsi="Times New Roman" w:cs="Times New Roman"/>
        </w:rPr>
        <w:t>Leibnitz--- Innate Idea, Monad, Truths of Reason, Truths of Fact, Pre-established Harmony.</w:t>
      </w:r>
    </w:p>
    <w:p w:rsidR="004D125F" w:rsidRDefault="004D125F" w:rsidP="004D125F">
      <w:pPr>
        <w:rPr>
          <w:rFonts w:ascii="Times New Roman" w:hAnsi="Times New Roman" w:cs="Times New Roman"/>
          <w:u w:val="single"/>
        </w:rPr>
      </w:pPr>
    </w:p>
    <w:p w:rsidR="004D125F" w:rsidRDefault="004D125F" w:rsidP="004D125F">
      <w:pPr>
        <w:rPr>
          <w:rFonts w:ascii="Times New Roman" w:hAnsi="Times New Roman" w:cs="Times New Roman"/>
          <w:b/>
          <w:sz w:val="24"/>
          <w:szCs w:val="24"/>
        </w:rPr>
      </w:pPr>
    </w:p>
    <w:p w:rsidR="004D125F" w:rsidRPr="00845C9B" w:rsidRDefault="004D125F" w:rsidP="004D125F">
      <w:pPr>
        <w:rPr>
          <w:rFonts w:ascii="Times New Roman" w:hAnsi="Times New Roman" w:cs="Times New Roman"/>
          <w:b/>
          <w:sz w:val="26"/>
          <w:szCs w:val="24"/>
        </w:rPr>
      </w:pPr>
      <w:r>
        <w:rPr>
          <w:rFonts w:ascii="Times New Roman" w:hAnsi="Times New Roman" w:cs="Times New Roman"/>
          <w:b/>
          <w:sz w:val="24"/>
          <w:szCs w:val="24"/>
        </w:rPr>
        <w:t>PHIACOR02T [Western Logic-I]</w:t>
      </w:r>
    </w:p>
    <w:p w:rsidR="004D125F" w:rsidRDefault="004D125F" w:rsidP="004D125F">
      <w:pPr>
        <w:rPr>
          <w:rFonts w:ascii="Times New Roman" w:hAnsi="Times New Roman" w:cs="Times New Roman"/>
          <w:b/>
          <w:sz w:val="24"/>
          <w:szCs w:val="24"/>
        </w:rPr>
      </w:pPr>
      <w:r>
        <w:rPr>
          <w:rFonts w:ascii="Times New Roman" w:hAnsi="Times New Roman" w:cs="Times New Roman"/>
        </w:rPr>
        <w:t xml:space="preserve">1. Basic concepts---Propositions, Propositional form, Argument and Argument form, Truth functional connectives, Truth and Validity.                               5 </w:t>
      </w:r>
    </w:p>
    <w:p w:rsidR="004D125F" w:rsidRDefault="004D125F" w:rsidP="004D125F">
      <w:pPr>
        <w:rPr>
          <w:rFonts w:ascii="Times New Roman" w:hAnsi="Times New Roman" w:cs="Times New Roman"/>
        </w:rPr>
      </w:pPr>
      <w:r>
        <w:rPr>
          <w:rFonts w:ascii="Times New Roman" w:hAnsi="Times New Roman" w:cs="Times New Roman"/>
        </w:rPr>
        <w:t xml:space="preserve">2. An overview of Traditional Laws of Logic, Boolean interpretation of Categorical Propositions and consequences,   Syllogism, Venn Diagram.      15                                         </w:t>
      </w:r>
    </w:p>
    <w:p w:rsidR="004D125F" w:rsidRDefault="004D125F" w:rsidP="004D125F">
      <w:pPr>
        <w:spacing w:after="0"/>
        <w:rPr>
          <w:rFonts w:ascii="Times New Roman" w:hAnsi="Times New Roman" w:cs="Times New Roman"/>
        </w:rPr>
      </w:pPr>
      <w:r>
        <w:rPr>
          <w:rFonts w:ascii="Times New Roman" w:hAnsi="Times New Roman" w:cs="Times New Roman"/>
        </w:rPr>
        <w:t>3. Propositional Logic:                                                                                  55</w:t>
      </w:r>
    </w:p>
    <w:p w:rsidR="004D125F" w:rsidRDefault="004D125F" w:rsidP="004D125F">
      <w:pPr>
        <w:spacing w:after="0"/>
        <w:rPr>
          <w:rFonts w:ascii="Times New Roman" w:hAnsi="Times New Roman" w:cs="Times New Roman"/>
        </w:rPr>
      </w:pPr>
      <w:r>
        <w:rPr>
          <w:rFonts w:ascii="Times New Roman" w:hAnsi="Times New Roman" w:cs="Times New Roman"/>
        </w:rPr>
        <w:t>i. The Method of Truth Table and Truth Tree as decision procedures:</w:t>
      </w:r>
    </w:p>
    <w:p w:rsidR="004D125F" w:rsidRPr="00421487" w:rsidRDefault="004D125F" w:rsidP="004D125F">
      <w:pPr>
        <w:spacing w:after="0"/>
        <w:rPr>
          <w:rFonts w:ascii="Times New Roman" w:hAnsi="Times New Roman" w:cs="Times New Roman"/>
          <w:b/>
        </w:rPr>
      </w:pPr>
      <w:r>
        <w:rPr>
          <w:rFonts w:ascii="Times New Roman" w:hAnsi="Times New Roman" w:cs="Times New Roman"/>
        </w:rPr>
        <w:t xml:space="preserve">a. Statement forms and Statements---Tautologous, Contradictory and Contingent by Truth Table and Truth Tree method; </w:t>
      </w:r>
    </w:p>
    <w:p w:rsidR="004D125F" w:rsidRDefault="004D125F" w:rsidP="004D125F">
      <w:pPr>
        <w:spacing w:after="0"/>
        <w:rPr>
          <w:rFonts w:ascii="Times New Roman" w:hAnsi="Times New Roman" w:cs="Times New Roman"/>
        </w:rPr>
      </w:pPr>
      <w:r>
        <w:rPr>
          <w:rFonts w:ascii="Times New Roman" w:hAnsi="Times New Roman" w:cs="Times New Roman"/>
        </w:rPr>
        <w:t>b. Consistency by Truth Tree method;</w:t>
      </w:r>
    </w:p>
    <w:p w:rsidR="004D125F" w:rsidRDefault="004D125F" w:rsidP="004D125F">
      <w:pPr>
        <w:spacing w:after="0"/>
        <w:rPr>
          <w:rFonts w:ascii="Times New Roman" w:hAnsi="Times New Roman" w:cs="Times New Roman"/>
        </w:rPr>
      </w:pPr>
      <w:r>
        <w:rPr>
          <w:rFonts w:ascii="Times New Roman" w:hAnsi="Times New Roman" w:cs="Times New Roman"/>
        </w:rPr>
        <w:t>c. Validity determination by Truth Table method and Truth Value Assignment method.</w:t>
      </w:r>
    </w:p>
    <w:p w:rsidR="004D125F" w:rsidRDefault="004D125F" w:rsidP="004D125F">
      <w:pPr>
        <w:spacing w:after="0"/>
        <w:rPr>
          <w:rFonts w:ascii="Times New Roman" w:hAnsi="Times New Roman" w:cs="Times New Roman"/>
        </w:rPr>
      </w:pPr>
    </w:p>
    <w:p w:rsidR="004D125F" w:rsidRDefault="004D125F" w:rsidP="004D125F">
      <w:pPr>
        <w:spacing w:after="0"/>
        <w:rPr>
          <w:rFonts w:ascii="Times New Roman" w:hAnsi="Times New Roman" w:cs="Times New Roman"/>
        </w:rPr>
      </w:pPr>
      <w:r>
        <w:rPr>
          <w:rFonts w:ascii="Times New Roman" w:hAnsi="Times New Roman" w:cs="Times New Roman"/>
        </w:rPr>
        <w:t>ii. Method of Deduction ---Construction of formal proof of validity by using 19 Rules, I.P. and C.P.</w:t>
      </w:r>
    </w:p>
    <w:p w:rsidR="004D125F" w:rsidRDefault="004D125F" w:rsidP="004D125F">
      <w:pPr>
        <w:spacing w:after="0"/>
        <w:rPr>
          <w:rFonts w:ascii="Times New Roman" w:hAnsi="Times New Roman" w:cs="Times New Roman"/>
        </w:rPr>
      </w:pPr>
      <w:r>
        <w:rPr>
          <w:rFonts w:ascii="Times New Roman" w:hAnsi="Times New Roman" w:cs="Times New Roman"/>
        </w:rPr>
        <w:t>iii. Invalidity by Shorter Truth Table method.</w:t>
      </w:r>
    </w:p>
    <w:p w:rsidR="004D125F" w:rsidRDefault="004D125F" w:rsidP="004D125F">
      <w:pPr>
        <w:spacing w:after="0"/>
        <w:rPr>
          <w:rFonts w:ascii="Times New Roman" w:hAnsi="Times New Roman" w:cs="Times New Roman"/>
        </w:rPr>
      </w:pPr>
    </w:p>
    <w:p w:rsidR="004D125F" w:rsidRDefault="004D125F" w:rsidP="004D125F">
      <w:pPr>
        <w:rPr>
          <w:rFonts w:ascii="Times New Roman" w:hAnsi="Times New Roman" w:cs="Times New Roman"/>
          <w:b/>
          <w:sz w:val="24"/>
          <w:szCs w:val="24"/>
          <w:u w:val="single"/>
        </w:rPr>
      </w:pPr>
      <w:r>
        <w:rPr>
          <w:rFonts w:ascii="Times New Roman" w:hAnsi="Times New Roman" w:cs="Times New Roman"/>
          <w:b/>
          <w:sz w:val="24"/>
          <w:szCs w:val="24"/>
        </w:rPr>
        <w:t xml:space="preserve">                                                         </w:t>
      </w:r>
      <w:r>
        <w:rPr>
          <w:rFonts w:ascii="Times New Roman" w:hAnsi="Times New Roman" w:cs="Times New Roman"/>
          <w:b/>
          <w:sz w:val="24"/>
          <w:szCs w:val="24"/>
          <w:u w:val="single"/>
        </w:rPr>
        <w:t>Semester-II</w:t>
      </w:r>
    </w:p>
    <w:p w:rsidR="004D125F" w:rsidRDefault="004D125F" w:rsidP="004D125F">
      <w:pPr>
        <w:spacing w:after="0"/>
        <w:ind w:left="357"/>
        <w:rPr>
          <w:rFonts w:ascii="Times New Roman" w:hAnsi="Times New Roman" w:cs="Times New Roman"/>
        </w:rPr>
      </w:pPr>
    </w:p>
    <w:p w:rsidR="004D125F" w:rsidRDefault="004D125F" w:rsidP="004D125F">
      <w:pPr>
        <w:spacing w:after="0"/>
        <w:rPr>
          <w:rFonts w:ascii="Times New Roman" w:hAnsi="Times New Roman" w:cs="Times New Roman"/>
          <w:b/>
          <w:sz w:val="24"/>
          <w:szCs w:val="24"/>
        </w:rPr>
      </w:pPr>
      <w:r>
        <w:rPr>
          <w:rFonts w:ascii="Times New Roman" w:hAnsi="Times New Roman" w:cs="Times New Roman"/>
          <w:b/>
          <w:sz w:val="24"/>
          <w:szCs w:val="24"/>
        </w:rPr>
        <w:t>PHIACOR03T: Outlines of Indian Philosophy-I</w:t>
      </w:r>
    </w:p>
    <w:p w:rsidR="007A1249" w:rsidRDefault="007A1249" w:rsidP="007A1249">
      <w:pPr>
        <w:pStyle w:val="ListParagraph"/>
        <w:numPr>
          <w:ilvl w:val="0"/>
          <w:numId w:val="10"/>
        </w:numPr>
        <w:spacing w:after="0"/>
        <w:rPr>
          <w:rFonts w:ascii="Times New Roman" w:hAnsi="Times New Roman" w:cs="Times New Roman"/>
        </w:rPr>
      </w:pPr>
      <w:r>
        <w:rPr>
          <w:rFonts w:ascii="Times New Roman" w:hAnsi="Times New Roman" w:cs="Times New Roman"/>
        </w:rPr>
        <w:t>Basic concepts in Indian Philosophy:</w:t>
      </w:r>
    </w:p>
    <w:p w:rsidR="007A1249" w:rsidRDefault="007A1249" w:rsidP="007A1249">
      <w:pPr>
        <w:spacing w:after="0"/>
        <w:ind w:left="357"/>
        <w:rPr>
          <w:rFonts w:ascii="Times New Roman" w:hAnsi="Times New Roman" w:cs="Times New Roman"/>
        </w:rPr>
      </w:pPr>
      <w:r>
        <w:rPr>
          <w:rFonts w:ascii="Times New Roman" w:hAnsi="Times New Roman" w:cs="Times New Roman"/>
          <w:i/>
        </w:rPr>
        <w:t xml:space="preserve">Ṛta, ṛṇa, Jajña, pañca-kośa, Ᾱtman, Brahman, jīva, śreyas, preya, mokṣa         </w:t>
      </w:r>
      <w:r>
        <w:rPr>
          <w:rFonts w:ascii="Times New Roman" w:hAnsi="Times New Roman" w:cs="Times New Roman"/>
        </w:rPr>
        <w:t>(</w:t>
      </w:r>
      <w:r>
        <w:rPr>
          <w:rFonts w:ascii="Times New Roman" w:hAnsi="Times New Roman" w:cs="Times New Roman"/>
          <w:b/>
        </w:rPr>
        <w:t>In brief) 8</w:t>
      </w:r>
      <w:r>
        <w:rPr>
          <w:rFonts w:ascii="Times New Roman" w:hAnsi="Times New Roman" w:cs="Times New Roman"/>
        </w:rPr>
        <w:t xml:space="preserve">           </w:t>
      </w:r>
    </w:p>
    <w:p w:rsidR="007A1249" w:rsidRDefault="007A1249" w:rsidP="007A1249">
      <w:pPr>
        <w:spacing w:after="0"/>
        <w:ind w:left="357"/>
        <w:rPr>
          <w:rFonts w:ascii="Times New Roman" w:hAnsi="Times New Roman" w:cs="Times New Roman"/>
        </w:rPr>
      </w:pPr>
      <w:r>
        <w:rPr>
          <w:rFonts w:ascii="Times New Roman" w:hAnsi="Times New Roman" w:cs="Times New Roman"/>
        </w:rPr>
        <w:t xml:space="preserve">2.   </w:t>
      </w:r>
      <w:r>
        <w:rPr>
          <w:rFonts w:ascii="Times New Roman" w:hAnsi="Times New Roman" w:cs="Times New Roman"/>
          <w:i/>
        </w:rPr>
        <w:t>Nāstika Schools</w:t>
      </w:r>
      <w:r>
        <w:rPr>
          <w:rFonts w:ascii="Times New Roman" w:hAnsi="Times New Roman" w:cs="Times New Roman"/>
        </w:rPr>
        <w:t>:</w:t>
      </w:r>
    </w:p>
    <w:p w:rsidR="007A1249" w:rsidRDefault="007A1249" w:rsidP="007A1249">
      <w:pPr>
        <w:pStyle w:val="ListParagraph"/>
        <w:spacing w:after="0"/>
        <w:ind w:left="717"/>
        <w:rPr>
          <w:rFonts w:ascii="Times New Roman" w:hAnsi="Times New Roman" w:cs="Times New Roman"/>
        </w:rPr>
      </w:pPr>
      <w:r>
        <w:rPr>
          <w:rFonts w:ascii="Times New Roman" w:hAnsi="Times New Roman" w:cs="Times New Roman"/>
        </w:rPr>
        <w:t>i</w:t>
      </w:r>
      <w:r>
        <w:rPr>
          <w:rFonts w:ascii="Times New Roman" w:hAnsi="Times New Roman" w:cs="Times New Roman"/>
          <w:u w:val="single"/>
        </w:rPr>
        <w:t xml:space="preserve">. </w:t>
      </w:r>
      <w:r>
        <w:rPr>
          <w:rFonts w:ascii="Times New Roman" w:hAnsi="Times New Roman" w:cs="Times New Roman"/>
          <w:i/>
          <w:u w:val="single"/>
        </w:rPr>
        <w:t>Cārvāka</w:t>
      </w:r>
    </w:p>
    <w:p w:rsidR="007A1249" w:rsidRDefault="007A1249" w:rsidP="007A1249">
      <w:pPr>
        <w:pStyle w:val="ListParagraph"/>
        <w:spacing w:after="0"/>
        <w:ind w:left="717"/>
        <w:rPr>
          <w:rFonts w:ascii="Times New Roman" w:hAnsi="Times New Roman" w:cs="Times New Roman"/>
        </w:rPr>
      </w:pPr>
      <w:r>
        <w:rPr>
          <w:rFonts w:ascii="Times New Roman" w:hAnsi="Times New Roman" w:cs="Times New Roman"/>
        </w:rPr>
        <w:t>Epistemology—Perception as the only source of Knowledge, Refutation of Inference</w:t>
      </w:r>
    </w:p>
    <w:p w:rsidR="007A1249" w:rsidRDefault="007A1249" w:rsidP="007A1249">
      <w:pPr>
        <w:pStyle w:val="ListParagraph"/>
        <w:spacing w:after="0"/>
        <w:ind w:left="717"/>
        <w:rPr>
          <w:rFonts w:ascii="Times New Roman" w:hAnsi="Times New Roman" w:cs="Times New Roman"/>
        </w:rPr>
      </w:pPr>
      <w:r>
        <w:rPr>
          <w:rFonts w:ascii="Times New Roman" w:hAnsi="Times New Roman" w:cs="Times New Roman"/>
        </w:rPr>
        <w:t>Metaphysics---Causality---</w:t>
      </w:r>
      <w:r>
        <w:rPr>
          <w:rFonts w:ascii="Times New Roman" w:hAnsi="Times New Roman" w:cs="Times New Roman"/>
          <w:i/>
        </w:rPr>
        <w:t xml:space="preserve">yadṛicchāvāda/svabhāvavāda/ākasmikatāvāda, jagat </w:t>
      </w:r>
      <w:r>
        <w:rPr>
          <w:rFonts w:ascii="Times New Roman" w:hAnsi="Times New Roman" w:cs="Times New Roman"/>
        </w:rPr>
        <w:t>and</w:t>
      </w:r>
      <w:r>
        <w:rPr>
          <w:rFonts w:ascii="Times New Roman" w:hAnsi="Times New Roman" w:cs="Times New Roman"/>
          <w:i/>
        </w:rPr>
        <w:t xml:space="preserve"> bhūtacaitanyavāda</w:t>
      </w:r>
      <w:r>
        <w:rPr>
          <w:rFonts w:ascii="Times New Roman" w:hAnsi="Times New Roman" w:cs="Times New Roman"/>
        </w:rPr>
        <w:t xml:space="preserve">.                                                                                                         6                                                                                                               </w:t>
      </w:r>
    </w:p>
    <w:p w:rsidR="007A1249" w:rsidRDefault="007A1249" w:rsidP="007A1249">
      <w:pPr>
        <w:pStyle w:val="ListParagraph"/>
        <w:spacing w:after="0"/>
        <w:ind w:left="717"/>
        <w:rPr>
          <w:rFonts w:ascii="Times New Roman" w:hAnsi="Times New Roman" w:cs="Times New Roman"/>
        </w:rPr>
      </w:pPr>
      <w:r>
        <w:rPr>
          <w:rFonts w:ascii="Times New Roman" w:hAnsi="Times New Roman" w:cs="Times New Roman"/>
        </w:rPr>
        <w:t>ii.</w:t>
      </w:r>
      <w:r>
        <w:rPr>
          <w:rFonts w:ascii="Times New Roman" w:hAnsi="Times New Roman" w:cs="Times New Roman"/>
          <w:u w:val="single"/>
        </w:rPr>
        <w:t xml:space="preserve"> Bauddha</w:t>
      </w:r>
      <w:r>
        <w:rPr>
          <w:rFonts w:ascii="Times New Roman" w:hAnsi="Times New Roman" w:cs="Times New Roman"/>
        </w:rPr>
        <w:t xml:space="preserve">---Four noble truths, </w:t>
      </w:r>
      <w:r>
        <w:rPr>
          <w:rFonts w:ascii="Times New Roman" w:hAnsi="Times New Roman" w:cs="Times New Roman"/>
          <w:i/>
        </w:rPr>
        <w:t>pratītyasamutpādavāda</w:t>
      </w:r>
      <w:r>
        <w:rPr>
          <w:rFonts w:ascii="Times New Roman" w:hAnsi="Times New Roman" w:cs="Times New Roman"/>
        </w:rPr>
        <w:t xml:space="preserve">, </w:t>
      </w:r>
      <w:r>
        <w:rPr>
          <w:rFonts w:ascii="Times New Roman" w:hAnsi="Times New Roman" w:cs="Times New Roman"/>
          <w:i/>
        </w:rPr>
        <w:t>kṣṇabhaṅgavāda</w:t>
      </w:r>
      <w:r>
        <w:rPr>
          <w:rFonts w:ascii="Times New Roman" w:hAnsi="Times New Roman" w:cs="Times New Roman"/>
        </w:rPr>
        <w:t xml:space="preserve">, </w:t>
      </w:r>
      <w:r>
        <w:rPr>
          <w:rFonts w:ascii="Times New Roman" w:hAnsi="Times New Roman" w:cs="Times New Roman"/>
          <w:i/>
        </w:rPr>
        <w:t>nairātmyavāda</w:t>
      </w:r>
      <w:r>
        <w:rPr>
          <w:rFonts w:ascii="Times New Roman" w:hAnsi="Times New Roman" w:cs="Times New Roman"/>
        </w:rPr>
        <w:t xml:space="preserve">, Basic tenets of four Bauddha schools (In brief).                                                                      15                                                              </w:t>
      </w:r>
    </w:p>
    <w:p w:rsidR="007A1249" w:rsidRDefault="007A1249" w:rsidP="007A1249">
      <w:pPr>
        <w:spacing w:after="0"/>
        <w:rPr>
          <w:rFonts w:ascii="Times New Roman" w:hAnsi="Times New Roman" w:cs="Times New Roman"/>
        </w:rPr>
      </w:pPr>
      <w:r>
        <w:rPr>
          <w:rFonts w:ascii="Times New Roman" w:hAnsi="Times New Roman" w:cs="Times New Roman"/>
        </w:rPr>
        <w:t xml:space="preserve">             iii. </w:t>
      </w:r>
      <w:r>
        <w:rPr>
          <w:rFonts w:ascii="Times New Roman" w:hAnsi="Times New Roman" w:cs="Times New Roman"/>
          <w:u w:val="single"/>
        </w:rPr>
        <w:t>Jaina</w:t>
      </w:r>
      <w:r>
        <w:rPr>
          <w:rFonts w:ascii="Times New Roman" w:hAnsi="Times New Roman" w:cs="Times New Roman"/>
        </w:rPr>
        <w:t xml:space="preserve">--- Concepts of </w:t>
      </w:r>
      <w:r>
        <w:rPr>
          <w:rFonts w:ascii="Times New Roman" w:hAnsi="Times New Roman" w:cs="Times New Roman"/>
          <w:i/>
        </w:rPr>
        <w:t>jīva, ajīva, dravya, guṇa, pary︡aya ,</w:t>
      </w:r>
      <w:r>
        <w:rPr>
          <w:rFonts w:ascii="Times New Roman" w:hAnsi="Times New Roman" w:cs="Times New Roman"/>
        </w:rPr>
        <w:t xml:space="preserve"> </w:t>
      </w:r>
      <w:r>
        <w:rPr>
          <w:rFonts w:ascii="Times New Roman" w:hAnsi="Times New Roman" w:cs="Times New Roman"/>
          <w:i/>
        </w:rPr>
        <w:t>anekāntavada, syādavāda</w:t>
      </w:r>
      <w:r>
        <w:rPr>
          <w:rFonts w:ascii="Times New Roman" w:hAnsi="Times New Roman" w:cs="Times New Roman"/>
        </w:rPr>
        <w:t xml:space="preserve">    10</w:t>
      </w:r>
    </w:p>
    <w:p w:rsidR="007A1249" w:rsidRDefault="007A1249" w:rsidP="007A1249">
      <w:pPr>
        <w:spacing w:after="0"/>
        <w:rPr>
          <w:rFonts w:ascii="Times New Roman" w:hAnsi="Times New Roman" w:cs="Times New Roman"/>
        </w:rPr>
      </w:pPr>
      <w:r>
        <w:rPr>
          <w:rFonts w:ascii="Times New Roman" w:hAnsi="Times New Roman" w:cs="Times New Roman"/>
        </w:rPr>
        <w:t xml:space="preserve">                                                                                                                                                                  </w:t>
      </w:r>
    </w:p>
    <w:p w:rsidR="007A1249" w:rsidRDefault="007A1249" w:rsidP="007A1249">
      <w:pPr>
        <w:pStyle w:val="ListParagraph"/>
        <w:numPr>
          <w:ilvl w:val="0"/>
          <w:numId w:val="10"/>
        </w:numPr>
        <w:spacing w:after="0"/>
        <w:rPr>
          <w:rFonts w:ascii="Times New Roman" w:hAnsi="Times New Roman" w:cs="Times New Roman"/>
        </w:rPr>
      </w:pPr>
      <w:r>
        <w:rPr>
          <w:rFonts w:ascii="Times New Roman" w:hAnsi="Times New Roman" w:cs="Times New Roman"/>
          <w:i/>
        </w:rPr>
        <w:t>Ᾱstika</w:t>
      </w:r>
      <w:r>
        <w:rPr>
          <w:rFonts w:ascii="Times New Roman" w:hAnsi="Times New Roman" w:cs="Times New Roman"/>
        </w:rPr>
        <w:t xml:space="preserve"> School                                                                                                                      36</w:t>
      </w:r>
    </w:p>
    <w:p w:rsidR="007A1249" w:rsidRPr="007A1249" w:rsidRDefault="007A1249" w:rsidP="007A1249">
      <w:pPr>
        <w:spacing w:after="0"/>
        <w:rPr>
          <w:rFonts w:ascii="Times New Roman" w:hAnsi="Times New Roman" w:cs="Times New Roman"/>
        </w:rPr>
      </w:pPr>
      <w:r w:rsidRPr="007A1249">
        <w:rPr>
          <w:rFonts w:ascii="Times New Roman" w:hAnsi="Times New Roman" w:cs="Times New Roman"/>
          <w:i/>
        </w:rPr>
        <w:t>Nyāya</w:t>
      </w:r>
      <w:r w:rsidRPr="007A1249">
        <w:rPr>
          <w:rFonts w:ascii="Times New Roman" w:hAnsi="Times New Roman" w:cs="Times New Roman"/>
        </w:rPr>
        <w:t xml:space="preserve"> system:</w:t>
      </w:r>
    </w:p>
    <w:p w:rsidR="007A1249" w:rsidRPr="007A1249" w:rsidRDefault="007A1249" w:rsidP="007A1249">
      <w:pPr>
        <w:spacing w:after="0"/>
        <w:rPr>
          <w:rFonts w:ascii="Times New Roman" w:hAnsi="Times New Roman" w:cs="Times New Roman"/>
        </w:rPr>
      </w:pPr>
      <w:r w:rsidRPr="007A1249">
        <w:rPr>
          <w:rFonts w:ascii="Times New Roman" w:hAnsi="Times New Roman" w:cs="Times New Roman"/>
        </w:rPr>
        <w:t xml:space="preserve">Four </w:t>
      </w:r>
      <w:r w:rsidRPr="007A1249">
        <w:rPr>
          <w:rFonts w:ascii="Times New Roman" w:hAnsi="Times New Roman" w:cs="Times New Roman"/>
          <w:i/>
        </w:rPr>
        <w:t>Pramāṇa</w:t>
      </w:r>
      <w:r w:rsidRPr="007A1249">
        <w:rPr>
          <w:rFonts w:ascii="Times New Roman" w:hAnsi="Times New Roman" w:cs="Times New Roman"/>
        </w:rPr>
        <w:t>s:</w:t>
      </w:r>
    </w:p>
    <w:p w:rsidR="007A1249" w:rsidRDefault="007A1249" w:rsidP="007A1249">
      <w:pPr>
        <w:pStyle w:val="ListParagraph"/>
        <w:spacing w:after="0"/>
        <w:ind w:left="717"/>
        <w:rPr>
          <w:rFonts w:ascii="Times New Roman" w:hAnsi="Times New Roman" w:cs="Times New Roman"/>
        </w:rPr>
      </w:pPr>
      <w:r>
        <w:rPr>
          <w:rFonts w:ascii="Times New Roman" w:hAnsi="Times New Roman" w:cs="Times New Roman"/>
          <w:i/>
        </w:rPr>
        <w:t>Pratyakṣa pramāṇa</w:t>
      </w:r>
      <w:r>
        <w:rPr>
          <w:rFonts w:ascii="Times New Roman" w:hAnsi="Times New Roman" w:cs="Times New Roman"/>
        </w:rPr>
        <w:t xml:space="preserve">: </w:t>
      </w:r>
      <w:r>
        <w:rPr>
          <w:rFonts w:ascii="Times New Roman" w:hAnsi="Times New Roman" w:cs="Times New Roman"/>
          <w:i/>
        </w:rPr>
        <w:t>lakṣaṇa</w:t>
      </w:r>
      <w:r>
        <w:rPr>
          <w:rFonts w:ascii="Times New Roman" w:hAnsi="Times New Roman" w:cs="Times New Roman"/>
        </w:rPr>
        <w:t xml:space="preserve">, classification into </w:t>
      </w:r>
      <w:r>
        <w:rPr>
          <w:rFonts w:ascii="Times New Roman" w:hAnsi="Times New Roman" w:cs="Times New Roman"/>
          <w:i/>
        </w:rPr>
        <w:t>nirvikalpaka</w:t>
      </w:r>
      <w:r>
        <w:rPr>
          <w:rFonts w:ascii="Times New Roman" w:hAnsi="Times New Roman" w:cs="Times New Roman"/>
        </w:rPr>
        <w:t xml:space="preserve"> and </w:t>
      </w:r>
      <w:r>
        <w:rPr>
          <w:rFonts w:ascii="Times New Roman" w:hAnsi="Times New Roman" w:cs="Times New Roman"/>
          <w:i/>
        </w:rPr>
        <w:t>savikalpaka</w:t>
      </w:r>
      <w:r>
        <w:rPr>
          <w:rFonts w:ascii="Times New Roman" w:hAnsi="Times New Roman" w:cs="Times New Roman"/>
        </w:rPr>
        <w:t xml:space="preserve"> (including </w:t>
      </w:r>
      <w:r>
        <w:rPr>
          <w:rFonts w:ascii="Times New Roman" w:hAnsi="Times New Roman" w:cs="Times New Roman"/>
          <w:i/>
        </w:rPr>
        <w:t>pratyabhijñā)</w:t>
      </w:r>
      <w:r>
        <w:rPr>
          <w:rFonts w:ascii="Times New Roman" w:hAnsi="Times New Roman" w:cs="Times New Roman"/>
        </w:rPr>
        <w:t xml:space="preserve"> and </w:t>
      </w:r>
      <w:r>
        <w:rPr>
          <w:rFonts w:ascii="Times New Roman" w:hAnsi="Times New Roman" w:cs="Times New Roman"/>
          <w:i/>
        </w:rPr>
        <w:t>laukika</w:t>
      </w:r>
      <w:r>
        <w:rPr>
          <w:rFonts w:ascii="Times New Roman" w:hAnsi="Times New Roman" w:cs="Times New Roman"/>
        </w:rPr>
        <w:t xml:space="preserve"> and </w:t>
      </w:r>
      <w:r>
        <w:rPr>
          <w:rFonts w:ascii="Times New Roman" w:hAnsi="Times New Roman" w:cs="Times New Roman"/>
          <w:i/>
        </w:rPr>
        <w:t>alaukika</w:t>
      </w:r>
      <w:r>
        <w:rPr>
          <w:rFonts w:ascii="Times New Roman" w:hAnsi="Times New Roman" w:cs="Times New Roman"/>
        </w:rPr>
        <w:t>.</w:t>
      </w:r>
    </w:p>
    <w:p w:rsidR="007A1249" w:rsidRDefault="007A1249" w:rsidP="007A1249">
      <w:pPr>
        <w:pStyle w:val="ListParagraph"/>
        <w:spacing w:after="0"/>
        <w:ind w:left="717"/>
        <w:rPr>
          <w:rFonts w:ascii="Times New Roman" w:hAnsi="Times New Roman" w:cs="Times New Roman"/>
        </w:rPr>
      </w:pPr>
    </w:p>
    <w:p w:rsidR="007A1249" w:rsidRDefault="007A1249" w:rsidP="007A1249">
      <w:pPr>
        <w:pStyle w:val="ListParagraph"/>
        <w:spacing w:after="0"/>
        <w:ind w:left="717"/>
        <w:rPr>
          <w:rFonts w:ascii="Times New Roman" w:hAnsi="Times New Roman" w:cs="Times New Roman"/>
        </w:rPr>
      </w:pPr>
      <w:r>
        <w:rPr>
          <w:rFonts w:ascii="Times New Roman" w:hAnsi="Times New Roman" w:cs="Times New Roman"/>
          <w:i/>
        </w:rPr>
        <w:t>Anumāna pramaṇa</w:t>
      </w:r>
      <w:r>
        <w:rPr>
          <w:rFonts w:ascii="Times New Roman" w:hAnsi="Times New Roman" w:cs="Times New Roman"/>
        </w:rPr>
        <w:t xml:space="preserve">: </w:t>
      </w:r>
    </w:p>
    <w:p w:rsidR="007A1249" w:rsidRDefault="007A1249" w:rsidP="007A1249">
      <w:pPr>
        <w:pStyle w:val="ListParagraph"/>
        <w:spacing w:after="0"/>
        <w:ind w:left="717"/>
        <w:rPr>
          <w:rFonts w:ascii="Times New Roman" w:hAnsi="Times New Roman" w:cs="Times New Roman"/>
        </w:rPr>
      </w:pPr>
      <w:r>
        <w:rPr>
          <w:rFonts w:ascii="Times New Roman" w:hAnsi="Times New Roman" w:cs="Times New Roman"/>
          <w:i/>
        </w:rPr>
        <w:t>Laksaṇa</w:t>
      </w:r>
      <w:r>
        <w:rPr>
          <w:rFonts w:ascii="Times New Roman" w:hAnsi="Times New Roman" w:cs="Times New Roman"/>
        </w:rPr>
        <w:t xml:space="preserve">, </w:t>
      </w:r>
      <w:r>
        <w:rPr>
          <w:rFonts w:ascii="Times New Roman" w:hAnsi="Times New Roman" w:cs="Times New Roman"/>
          <w:i/>
        </w:rPr>
        <w:t>pakṣa, sādhya, hetu, vyāpti, vyāptigrahopāya, svārtha and parārthānumana</w:t>
      </w:r>
      <w:r>
        <w:rPr>
          <w:rFonts w:ascii="Times New Roman" w:hAnsi="Times New Roman" w:cs="Times New Roman"/>
        </w:rPr>
        <w:t>.</w:t>
      </w:r>
    </w:p>
    <w:p w:rsidR="007A1249" w:rsidRDefault="007A1249" w:rsidP="007A1249">
      <w:pPr>
        <w:pStyle w:val="ListParagraph"/>
        <w:spacing w:after="0"/>
        <w:ind w:left="717"/>
        <w:rPr>
          <w:rFonts w:ascii="Times New Roman" w:hAnsi="Times New Roman" w:cs="Times New Roman"/>
        </w:rPr>
      </w:pPr>
    </w:p>
    <w:p w:rsidR="007A1249" w:rsidRDefault="007A1249" w:rsidP="007A1249">
      <w:pPr>
        <w:pStyle w:val="ListParagraph"/>
        <w:spacing w:after="0"/>
        <w:ind w:left="717"/>
        <w:rPr>
          <w:rFonts w:ascii="Times New Roman" w:hAnsi="Times New Roman" w:cs="Times New Roman"/>
        </w:rPr>
      </w:pPr>
      <w:r>
        <w:rPr>
          <w:rFonts w:ascii="Times New Roman" w:hAnsi="Times New Roman" w:cs="Times New Roman"/>
        </w:rPr>
        <w:t xml:space="preserve">Outlines of </w:t>
      </w:r>
      <w:r>
        <w:rPr>
          <w:rFonts w:ascii="Times New Roman" w:hAnsi="Times New Roman" w:cs="Times New Roman"/>
          <w:i/>
        </w:rPr>
        <w:t>upamāna</w:t>
      </w:r>
      <w:r>
        <w:rPr>
          <w:rFonts w:ascii="Times New Roman" w:hAnsi="Times New Roman" w:cs="Times New Roman"/>
        </w:rPr>
        <w:t xml:space="preserve"> </w:t>
      </w:r>
      <w:r>
        <w:rPr>
          <w:rFonts w:ascii="Times New Roman" w:hAnsi="Times New Roman" w:cs="Times New Roman"/>
          <w:i/>
        </w:rPr>
        <w:t>pramana</w:t>
      </w:r>
      <w:r>
        <w:rPr>
          <w:rFonts w:ascii="Times New Roman" w:hAnsi="Times New Roman" w:cs="Times New Roman"/>
        </w:rPr>
        <w:t xml:space="preserve"> and </w:t>
      </w:r>
      <w:r>
        <w:rPr>
          <w:rFonts w:ascii="Times New Roman" w:hAnsi="Times New Roman" w:cs="Times New Roman"/>
          <w:i/>
        </w:rPr>
        <w:t>śabda</w:t>
      </w:r>
      <w:r>
        <w:rPr>
          <w:rFonts w:ascii="Times New Roman" w:hAnsi="Times New Roman" w:cs="Times New Roman"/>
        </w:rPr>
        <w:t xml:space="preserve"> </w:t>
      </w:r>
      <w:r>
        <w:rPr>
          <w:rFonts w:ascii="Times New Roman" w:hAnsi="Times New Roman" w:cs="Times New Roman"/>
          <w:i/>
        </w:rPr>
        <w:t>pramāṇa.</w:t>
      </w:r>
    </w:p>
    <w:p w:rsidR="007A1249" w:rsidRPr="007A1249" w:rsidRDefault="007A1249" w:rsidP="007A1249">
      <w:pPr>
        <w:spacing w:after="0"/>
        <w:rPr>
          <w:rFonts w:ascii="Times New Roman" w:hAnsi="Times New Roman" w:cs="Times New Roman"/>
          <w:i/>
        </w:rPr>
      </w:pPr>
      <w:r w:rsidRPr="007A1249">
        <w:rPr>
          <w:rFonts w:ascii="Times New Roman" w:hAnsi="Times New Roman" w:cs="Times New Roman"/>
          <w:i/>
        </w:rPr>
        <w:t xml:space="preserve">Vaiśeṣika </w:t>
      </w:r>
      <w:r w:rsidRPr="007A1249">
        <w:rPr>
          <w:rFonts w:ascii="Times New Roman" w:hAnsi="Times New Roman" w:cs="Times New Roman"/>
        </w:rPr>
        <w:t>System</w:t>
      </w:r>
      <w:r w:rsidRPr="007A1249">
        <w:rPr>
          <w:rFonts w:ascii="Times New Roman" w:hAnsi="Times New Roman" w:cs="Times New Roman"/>
          <w:i/>
        </w:rPr>
        <w:t>:</w:t>
      </w:r>
    </w:p>
    <w:p w:rsidR="007A1249" w:rsidRPr="007A1249" w:rsidRDefault="007A1249" w:rsidP="007A1249">
      <w:pPr>
        <w:spacing w:after="0"/>
        <w:rPr>
          <w:rFonts w:ascii="Times New Roman" w:hAnsi="Times New Roman" w:cs="Times New Roman"/>
        </w:rPr>
      </w:pPr>
      <w:r w:rsidRPr="007A1249">
        <w:rPr>
          <w:rFonts w:ascii="Times New Roman" w:hAnsi="Times New Roman" w:cs="Times New Roman"/>
        </w:rPr>
        <w:t>The Basic outlines of</w:t>
      </w:r>
      <w:r w:rsidRPr="007A1249">
        <w:rPr>
          <w:rFonts w:ascii="Times New Roman" w:hAnsi="Times New Roman" w:cs="Times New Roman"/>
          <w:i/>
        </w:rPr>
        <w:t xml:space="preserve"> dravya,guṇa, karma </w:t>
      </w:r>
      <w:r w:rsidRPr="007A1249">
        <w:rPr>
          <w:rFonts w:ascii="Times New Roman" w:hAnsi="Times New Roman" w:cs="Times New Roman"/>
        </w:rPr>
        <w:t>and detailed analysis</w:t>
      </w:r>
      <w:r w:rsidRPr="007A1249">
        <w:rPr>
          <w:rFonts w:ascii="Times New Roman" w:hAnsi="Times New Roman" w:cs="Times New Roman"/>
          <w:i/>
        </w:rPr>
        <w:t xml:space="preserve"> of sāmānya,viśeṣa, samavāya and abhāva. paramāṇuvāda.</w:t>
      </w:r>
      <w:r w:rsidRPr="007A1249">
        <w:rPr>
          <w:rFonts w:ascii="Times New Roman" w:hAnsi="Times New Roman" w:cs="Times New Roman"/>
        </w:rPr>
        <w:t xml:space="preserve">            </w:t>
      </w:r>
    </w:p>
    <w:p w:rsidR="004D125F" w:rsidRDefault="004D125F" w:rsidP="004D125F">
      <w:pPr>
        <w:spacing w:after="0"/>
        <w:rPr>
          <w:rFonts w:ascii="Times New Roman" w:hAnsi="Times New Roman" w:cs="Times New Roman"/>
          <w:b/>
          <w:sz w:val="24"/>
          <w:szCs w:val="24"/>
        </w:rPr>
      </w:pPr>
    </w:p>
    <w:p w:rsidR="004D125F" w:rsidRDefault="004D125F" w:rsidP="004D125F">
      <w:pPr>
        <w:spacing w:after="0"/>
        <w:rPr>
          <w:rFonts w:ascii="Times New Roman" w:hAnsi="Times New Roman" w:cs="Times New Roman"/>
          <w:b/>
          <w:sz w:val="24"/>
          <w:szCs w:val="24"/>
        </w:rPr>
      </w:pPr>
    </w:p>
    <w:p w:rsidR="004D125F" w:rsidRDefault="004D125F" w:rsidP="004D125F">
      <w:pPr>
        <w:spacing w:after="0"/>
        <w:rPr>
          <w:rFonts w:ascii="Times New Roman" w:hAnsi="Times New Roman" w:cs="Times New Roman"/>
          <w:b/>
          <w:sz w:val="24"/>
          <w:szCs w:val="24"/>
        </w:rPr>
      </w:pPr>
      <w:r>
        <w:rPr>
          <w:rFonts w:ascii="Times New Roman" w:hAnsi="Times New Roman" w:cs="Times New Roman"/>
          <w:b/>
          <w:sz w:val="24"/>
          <w:szCs w:val="24"/>
        </w:rPr>
        <w:t>PHIACOR04T [Western Logic-II]</w:t>
      </w:r>
    </w:p>
    <w:p w:rsidR="004D125F" w:rsidRDefault="004D125F" w:rsidP="004D125F">
      <w:pPr>
        <w:spacing w:after="0"/>
        <w:rPr>
          <w:rFonts w:ascii="Times New Roman" w:hAnsi="Times New Roman" w:cs="Times New Roman"/>
          <w:b/>
        </w:rPr>
      </w:pPr>
    </w:p>
    <w:p w:rsidR="004D125F" w:rsidRPr="005820FC" w:rsidRDefault="004D125F" w:rsidP="004D125F">
      <w:pPr>
        <w:pStyle w:val="ListParagraph"/>
        <w:numPr>
          <w:ilvl w:val="0"/>
          <w:numId w:val="29"/>
        </w:numPr>
        <w:spacing w:after="0"/>
        <w:rPr>
          <w:rFonts w:ascii="Times New Roman" w:hAnsi="Times New Roman" w:cs="Times New Roman"/>
        </w:rPr>
      </w:pPr>
      <w:r w:rsidRPr="005820FC">
        <w:rPr>
          <w:rFonts w:ascii="Times New Roman" w:hAnsi="Times New Roman" w:cs="Times New Roman"/>
        </w:rPr>
        <w:t>Quantification:</w:t>
      </w:r>
    </w:p>
    <w:p w:rsidR="004D125F" w:rsidRPr="005820FC" w:rsidRDefault="004D125F" w:rsidP="004D125F">
      <w:pPr>
        <w:pStyle w:val="ListParagraph"/>
        <w:spacing w:after="0"/>
        <w:ind w:left="405"/>
        <w:rPr>
          <w:del w:id="0" w:author="user" w:date="2017-09-03T03:37:00Z"/>
          <w:rFonts w:ascii="Times New Roman" w:hAnsi="Times New Roman" w:cs="Times New Roman"/>
        </w:rPr>
      </w:pPr>
      <w:r w:rsidRPr="005820FC">
        <w:rPr>
          <w:rFonts w:ascii="Times New Roman" w:hAnsi="Times New Roman" w:cs="Times New Roman"/>
        </w:rPr>
        <w:t>Need for Quantification Theory, Singular Propositions, Quantifiers, Translating Traditional Subject—Predicate Proposition into Logical Notation of Propositional Function and Quantifier, Predicate and Predicate functions, Individual Constant and Individual Variable. Quantification Rules and Proving Validity, Proving Invalidity for Arguments Involving Quantifiers</w:t>
      </w:r>
      <w:r w:rsidR="001250BB">
        <w:rPr>
          <w:rFonts w:ascii="Times New Roman" w:hAnsi="Times New Roman" w:cs="Times New Roman"/>
        </w:rPr>
        <w:t>.</w:t>
      </w:r>
      <w:r w:rsidR="00A854A0">
        <w:rPr>
          <w:rFonts w:ascii="Times New Roman" w:hAnsi="Times New Roman" w:cs="Times New Roman"/>
        </w:rPr>
        <w:t xml:space="preserve">  </w:t>
      </w:r>
      <w:r w:rsidR="00A854A0">
        <w:rPr>
          <w:rFonts w:ascii="Times New Roman" w:hAnsi="Times New Roman" w:cs="Times New Roman"/>
        </w:rPr>
        <w:tab/>
        <w:t>45</w:t>
      </w:r>
      <w:r w:rsidRPr="005820FC">
        <w:rPr>
          <w:rFonts w:ascii="Times New Roman" w:hAnsi="Times New Roman" w:cs="Times New Roman"/>
        </w:rPr>
        <w:t xml:space="preserve">                                                                              </w:t>
      </w:r>
    </w:p>
    <w:p w:rsidR="004D125F" w:rsidRDefault="004D125F" w:rsidP="004D125F">
      <w:pPr>
        <w:spacing w:after="0"/>
        <w:rPr>
          <w:rFonts w:ascii="Times New Roman" w:hAnsi="Times New Roman" w:cs="Times New Roman"/>
        </w:rPr>
      </w:pPr>
    </w:p>
    <w:p w:rsidR="004D125F" w:rsidRPr="005820FC" w:rsidRDefault="004D125F" w:rsidP="004D125F">
      <w:pPr>
        <w:pStyle w:val="ListParagraph"/>
        <w:numPr>
          <w:ilvl w:val="0"/>
          <w:numId w:val="29"/>
        </w:numPr>
        <w:spacing w:after="0"/>
        <w:rPr>
          <w:rFonts w:ascii="Times New Roman" w:hAnsi="Times New Roman" w:cs="Times New Roman"/>
        </w:rPr>
      </w:pPr>
      <w:r w:rsidRPr="005820FC">
        <w:rPr>
          <w:rFonts w:ascii="Times New Roman" w:hAnsi="Times New Roman" w:cs="Times New Roman"/>
        </w:rPr>
        <w:t>Induction:</w:t>
      </w:r>
    </w:p>
    <w:p w:rsidR="004D125F" w:rsidRPr="005820FC" w:rsidRDefault="004D125F" w:rsidP="004D125F">
      <w:pPr>
        <w:pStyle w:val="ListParagraph"/>
        <w:spacing w:after="0"/>
        <w:ind w:left="405"/>
        <w:rPr>
          <w:rFonts w:ascii="Times New Roman" w:hAnsi="Times New Roman" w:cs="Times New Roman"/>
        </w:rPr>
      </w:pPr>
      <w:r w:rsidRPr="005820FC">
        <w:rPr>
          <w:rFonts w:ascii="Times New Roman" w:hAnsi="Times New Roman" w:cs="Times New Roman"/>
        </w:rPr>
        <w:t>Mill’s Method [In brief] and Copi’s Criticism</w:t>
      </w:r>
      <w:r w:rsidRPr="005820FC">
        <w:rPr>
          <w:rFonts w:ascii="Times New Roman" w:hAnsi="Times New Roman" w:cs="Times New Roman"/>
        </w:rPr>
        <w:tab/>
      </w:r>
      <w:r w:rsidRPr="005820FC">
        <w:rPr>
          <w:rFonts w:ascii="Times New Roman" w:hAnsi="Times New Roman" w:cs="Times New Roman"/>
        </w:rPr>
        <w:tab/>
      </w:r>
      <w:r>
        <w:rPr>
          <w:rFonts w:ascii="Times New Roman" w:hAnsi="Times New Roman" w:cs="Times New Roman"/>
        </w:rPr>
        <w:t xml:space="preserve">                                                </w:t>
      </w:r>
      <w:r w:rsidRPr="005820FC">
        <w:rPr>
          <w:rFonts w:ascii="Times New Roman" w:hAnsi="Times New Roman" w:cs="Times New Roman"/>
        </w:rPr>
        <w:t>6</w:t>
      </w:r>
    </w:p>
    <w:p w:rsidR="004D125F" w:rsidRDefault="004D125F" w:rsidP="004D125F">
      <w:pPr>
        <w:spacing w:after="0"/>
        <w:rPr>
          <w:rFonts w:ascii="Times New Roman" w:hAnsi="Times New Roman" w:cs="Times New Roman"/>
        </w:rPr>
      </w:pPr>
    </w:p>
    <w:p w:rsidR="004D125F" w:rsidRDefault="004D125F" w:rsidP="004D125F">
      <w:pPr>
        <w:spacing w:after="0"/>
        <w:rPr>
          <w:rFonts w:ascii="Times New Roman" w:hAnsi="Times New Roman" w:cs="Times New Roman"/>
        </w:rPr>
      </w:pPr>
      <w:r>
        <w:rPr>
          <w:rFonts w:ascii="Times New Roman" w:hAnsi="Times New Roman" w:cs="Times New Roman"/>
        </w:rPr>
        <w:t>C. Induction per simple enumeration, Analogical Inference</w:t>
      </w:r>
    </w:p>
    <w:p w:rsidR="004D125F" w:rsidRDefault="004D125F" w:rsidP="004D125F">
      <w:pPr>
        <w:spacing w:after="0"/>
        <w:rPr>
          <w:rFonts w:ascii="Times New Roman" w:hAnsi="Times New Roman" w:cs="Times New Roman"/>
        </w:rPr>
      </w:pPr>
    </w:p>
    <w:p w:rsidR="004D125F" w:rsidRDefault="004D125F" w:rsidP="004D125F">
      <w:pPr>
        <w:spacing w:after="0"/>
        <w:rPr>
          <w:rFonts w:ascii="Times New Roman" w:hAnsi="Times New Roman" w:cs="Times New Roman"/>
        </w:rPr>
      </w:pPr>
      <w:r>
        <w:rPr>
          <w:rFonts w:ascii="Times New Roman" w:hAnsi="Times New Roman" w:cs="Times New Roman"/>
        </w:rPr>
        <w:t>D.  Criteria of Scientific Hypothesis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C and D =6</w:t>
      </w:r>
    </w:p>
    <w:p w:rsidR="004D125F" w:rsidRPr="00E93152" w:rsidRDefault="004D125F" w:rsidP="004D125F">
      <w:pPr>
        <w:pStyle w:val="ListParagraph"/>
        <w:spacing w:after="120" w:line="240" w:lineRule="auto"/>
        <w:ind w:left="1077"/>
        <w:rPr>
          <w:rFonts w:ascii="Times New Roman" w:hAnsi="Times New Roman" w:cs="Times New Roman"/>
        </w:rPr>
      </w:pPr>
      <w:r>
        <w:rPr>
          <w:rFonts w:ascii="Times New Roman" w:hAnsi="Times New Roman" w:cs="Times New Roman"/>
        </w:rPr>
        <w:t>E.</w:t>
      </w:r>
      <w:r w:rsidR="00C95056">
        <w:rPr>
          <w:rFonts w:ascii="Times New Roman" w:hAnsi="Times New Roman" w:cs="Times New Roman"/>
        </w:rPr>
        <w:t xml:space="preserve"> </w:t>
      </w:r>
      <w:r w:rsidRPr="00E93152">
        <w:rPr>
          <w:rFonts w:ascii="Times New Roman" w:hAnsi="Times New Roman" w:cs="Times New Roman"/>
        </w:rPr>
        <w:t>Probability:</w:t>
      </w:r>
    </w:p>
    <w:p w:rsidR="004D125F" w:rsidRPr="009153C4" w:rsidRDefault="004D125F" w:rsidP="004D125F">
      <w:pPr>
        <w:spacing w:after="120" w:line="240" w:lineRule="auto"/>
        <w:rPr>
          <w:rFonts w:ascii="Times New Roman" w:hAnsi="Times New Roman" w:cs="Times New Roman"/>
        </w:rPr>
      </w:pPr>
      <w:r w:rsidRPr="009153C4">
        <w:rPr>
          <w:rFonts w:ascii="Times New Roman" w:hAnsi="Times New Roman" w:cs="Times New Roman"/>
        </w:rPr>
        <w:t>Alternative</w:t>
      </w:r>
      <w:r w:rsidR="00E967C5">
        <w:rPr>
          <w:rFonts w:ascii="Times New Roman" w:hAnsi="Times New Roman" w:cs="Times New Roman"/>
        </w:rPr>
        <w:t xml:space="preserve"> Conceptions of Probability</w:t>
      </w:r>
      <w:r w:rsidR="002E767D">
        <w:rPr>
          <w:rFonts w:ascii="Times New Roman" w:hAnsi="Times New Roman" w:cs="Times New Roman"/>
        </w:rPr>
        <w:t>, Probability</w:t>
      </w:r>
      <w:r>
        <w:rPr>
          <w:rFonts w:ascii="Times New Roman" w:hAnsi="Times New Roman" w:cs="Times New Roman"/>
        </w:rPr>
        <w:t xml:space="preserve"> C</w:t>
      </w:r>
      <w:r w:rsidRPr="009153C4">
        <w:rPr>
          <w:rFonts w:ascii="Times New Roman" w:hAnsi="Times New Roman" w:cs="Times New Roman"/>
        </w:rPr>
        <w:t>alculus, Jo</w:t>
      </w:r>
      <w:r>
        <w:rPr>
          <w:rFonts w:ascii="Times New Roman" w:hAnsi="Times New Roman" w:cs="Times New Roman"/>
        </w:rPr>
        <w:t xml:space="preserve">int Occurrences and Alternative </w:t>
      </w:r>
      <w:r w:rsidRPr="009153C4">
        <w:rPr>
          <w:rFonts w:ascii="Times New Roman" w:hAnsi="Times New Roman" w:cs="Times New Roman"/>
        </w:rPr>
        <w:t xml:space="preserve">Occurrences.                                                                                                    18                                                    </w:t>
      </w:r>
    </w:p>
    <w:p w:rsidR="004D125F" w:rsidRDefault="004D125F" w:rsidP="004D125F">
      <w:pPr>
        <w:pStyle w:val="ListParagraph"/>
        <w:spacing w:after="0"/>
        <w:ind w:left="717"/>
        <w:rPr>
          <w:rFonts w:ascii="Times New Roman" w:hAnsi="Times New Roman" w:cs="Times New Roman"/>
        </w:rPr>
      </w:pPr>
      <w:r>
        <w:rPr>
          <w:rFonts w:ascii="Times New Roman" w:hAnsi="Times New Roman" w:cs="Times New Roman"/>
        </w:rPr>
        <w:t xml:space="preserve">       </w:t>
      </w:r>
    </w:p>
    <w:p w:rsidR="004D125F" w:rsidRDefault="004D125F" w:rsidP="004D125F">
      <w:pPr>
        <w:spacing w:after="0"/>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sz w:val="24"/>
          <w:szCs w:val="24"/>
          <w:u w:val="single"/>
        </w:rPr>
        <w:t>Semester-III</w:t>
      </w:r>
    </w:p>
    <w:p w:rsidR="004D125F" w:rsidRDefault="004D125F" w:rsidP="004D125F">
      <w:pPr>
        <w:pStyle w:val="ListParagraph"/>
        <w:spacing w:after="0"/>
        <w:ind w:left="717"/>
        <w:rPr>
          <w:rFonts w:ascii="Times New Roman" w:hAnsi="Times New Roman" w:cs="Times New Roman"/>
          <w:b/>
          <w:sz w:val="24"/>
          <w:szCs w:val="24"/>
          <w:u w:val="single"/>
        </w:rPr>
      </w:pPr>
    </w:p>
    <w:p w:rsidR="004D125F" w:rsidRDefault="004D125F" w:rsidP="004D125F">
      <w:pPr>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PHIACOR05T [History of Western Philosophy-II]</w:t>
      </w:r>
    </w:p>
    <w:p w:rsidR="004D125F" w:rsidRDefault="004D125F" w:rsidP="004D125F">
      <w:pPr>
        <w:pStyle w:val="ListParagraph"/>
        <w:numPr>
          <w:ilvl w:val="0"/>
          <w:numId w:val="37"/>
        </w:numPr>
        <w:rPr>
          <w:rFonts w:ascii="Times New Roman" w:hAnsi="Times New Roman" w:cs="Times New Roman"/>
          <w:b/>
          <w:sz w:val="24"/>
          <w:szCs w:val="24"/>
        </w:rPr>
      </w:pPr>
      <w:r>
        <w:rPr>
          <w:rFonts w:ascii="Times New Roman" w:hAnsi="Times New Roman" w:cs="Times New Roman"/>
        </w:rPr>
        <w:t xml:space="preserve">Empiricism:                                                                                               50 </w:t>
      </w:r>
    </w:p>
    <w:p w:rsidR="004D125F" w:rsidRDefault="004D125F" w:rsidP="004D125F">
      <w:pPr>
        <w:ind w:left="360"/>
        <w:rPr>
          <w:rFonts w:ascii="Times New Roman" w:hAnsi="Times New Roman" w:cs="Times New Roman"/>
        </w:rPr>
      </w:pPr>
      <w:r>
        <w:rPr>
          <w:rFonts w:ascii="Times New Roman" w:hAnsi="Times New Roman" w:cs="Times New Roman"/>
        </w:rPr>
        <w:t>Locke---Ideas and their classifications, Refutation of Innate Ideas, Substance, Locke’s Realism and theory of knowledge, Primary and Secondary Qualities</w:t>
      </w:r>
    </w:p>
    <w:p w:rsidR="004D125F" w:rsidRPr="00ED4421" w:rsidRDefault="004D125F" w:rsidP="004D125F">
      <w:pPr>
        <w:ind w:left="360" w:right="-283"/>
        <w:rPr>
          <w:rFonts w:ascii="Times New Roman" w:hAnsi="Times New Roman" w:cs="Times New Roman"/>
        </w:rPr>
      </w:pPr>
      <w:r>
        <w:rPr>
          <w:rFonts w:ascii="Times New Roman" w:hAnsi="Times New Roman" w:cs="Times New Roman"/>
        </w:rPr>
        <w:t xml:space="preserve">Berkeley---Rejection of Abstract Ideas, Rejection of the distinction between Primary and Secondary Qualities, </w:t>
      </w:r>
      <w:r>
        <w:rPr>
          <w:rFonts w:ascii="Times New Roman" w:hAnsi="Times New Roman" w:cs="Times New Roman"/>
          <w:i/>
        </w:rPr>
        <w:t>esse est percipi</w:t>
      </w:r>
      <w:r w:rsidR="00ED4421">
        <w:rPr>
          <w:rFonts w:ascii="Times New Roman" w:hAnsi="Times New Roman" w:cs="Times New Roman"/>
        </w:rPr>
        <w:t xml:space="preserve">, </w:t>
      </w:r>
      <w:r w:rsidR="00ED4421" w:rsidRPr="00ED4421">
        <w:rPr>
          <w:rFonts w:ascii="Times New Roman" w:hAnsi="Times New Roman" w:cs="Times New Roman"/>
        </w:rPr>
        <w:t>Idealism</w:t>
      </w:r>
    </w:p>
    <w:p w:rsidR="004D125F" w:rsidRDefault="004D125F" w:rsidP="004D125F">
      <w:pPr>
        <w:ind w:left="360"/>
        <w:rPr>
          <w:rFonts w:ascii="Times New Roman" w:hAnsi="Times New Roman" w:cs="Times New Roman"/>
        </w:rPr>
      </w:pPr>
      <w:r>
        <w:rPr>
          <w:rFonts w:ascii="Times New Roman" w:hAnsi="Times New Roman" w:cs="Times New Roman"/>
        </w:rPr>
        <w:t>Hume---Impression and Ideas, Association of Ideas, Judgement concerning relations of Ideas and matters of fact, Causality and Scepticism</w:t>
      </w:r>
    </w:p>
    <w:p w:rsidR="004D125F" w:rsidRPr="00A4190F" w:rsidRDefault="004D125F" w:rsidP="004D125F">
      <w:pPr>
        <w:pStyle w:val="ListParagraph"/>
        <w:numPr>
          <w:ilvl w:val="0"/>
          <w:numId w:val="37"/>
        </w:numPr>
        <w:rPr>
          <w:rFonts w:ascii="Times New Roman" w:hAnsi="Times New Roman" w:cs="Times New Roman"/>
        </w:rPr>
      </w:pPr>
      <w:r w:rsidRPr="00A4190F">
        <w:rPr>
          <w:rFonts w:ascii="Times New Roman" w:hAnsi="Times New Roman" w:cs="Times New Roman"/>
        </w:rPr>
        <w:t>Kant:                                                                                                          25</w:t>
      </w:r>
    </w:p>
    <w:p w:rsidR="004D125F" w:rsidRDefault="004D125F" w:rsidP="004D125F">
      <w:pPr>
        <w:spacing w:after="0"/>
        <w:ind w:left="360"/>
        <w:rPr>
          <w:rFonts w:ascii="Times New Roman" w:hAnsi="Times New Roman" w:cs="Times New Roman"/>
        </w:rPr>
      </w:pPr>
      <w:r>
        <w:rPr>
          <w:rFonts w:ascii="Times New Roman" w:hAnsi="Times New Roman" w:cs="Times New Roman"/>
        </w:rPr>
        <w:t xml:space="preserve"> Conception of Critical Philosophy, Possibility of Metaphysics ,Copernican Revolution, Distinction between </w:t>
      </w:r>
      <w:r>
        <w:rPr>
          <w:rFonts w:ascii="Times New Roman" w:hAnsi="Times New Roman" w:cs="Times New Roman"/>
          <w:i/>
        </w:rPr>
        <w:t>a priori</w:t>
      </w:r>
      <w:r>
        <w:rPr>
          <w:rFonts w:ascii="Times New Roman" w:hAnsi="Times New Roman" w:cs="Times New Roman"/>
        </w:rPr>
        <w:t xml:space="preserve"> and </w:t>
      </w:r>
      <w:r>
        <w:rPr>
          <w:rFonts w:ascii="Times New Roman" w:hAnsi="Times New Roman" w:cs="Times New Roman"/>
          <w:i/>
        </w:rPr>
        <w:t xml:space="preserve">a posteriori </w:t>
      </w:r>
      <w:r>
        <w:rPr>
          <w:rFonts w:ascii="Times New Roman" w:hAnsi="Times New Roman" w:cs="Times New Roman"/>
        </w:rPr>
        <w:t>, Distinction between Analytic and Synthetic Judgement, Possibility of Synthetic a priori Judgement, Space and Time, Transcendental Idealism, Noumena and Phenomena.</w:t>
      </w:r>
    </w:p>
    <w:p w:rsidR="004D125F" w:rsidRDefault="004D125F" w:rsidP="004D125F">
      <w:pPr>
        <w:pStyle w:val="ListParagraph"/>
        <w:spacing w:after="0"/>
        <w:ind w:left="717"/>
        <w:rPr>
          <w:rFonts w:ascii="Times New Roman" w:hAnsi="Times New Roman" w:cs="Times New Roman"/>
          <w:sz w:val="24"/>
          <w:szCs w:val="24"/>
        </w:rPr>
      </w:pPr>
    </w:p>
    <w:p w:rsidR="004D125F" w:rsidRDefault="004D125F" w:rsidP="004D125F">
      <w:pPr>
        <w:spacing w:after="0"/>
        <w:rPr>
          <w:rFonts w:ascii="Times New Roman" w:hAnsi="Times New Roman" w:cs="Times New Roman"/>
          <w:b/>
          <w:sz w:val="24"/>
          <w:szCs w:val="24"/>
        </w:rPr>
      </w:pPr>
      <w:r>
        <w:rPr>
          <w:rFonts w:ascii="Times New Roman" w:hAnsi="Times New Roman" w:cs="Times New Roman"/>
          <w:b/>
          <w:sz w:val="24"/>
          <w:szCs w:val="24"/>
        </w:rPr>
        <w:t>PHIACOR06T [Outlines of Indian Philosophy-II]</w:t>
      </w:r>
    </w:p>
    <w:p w:rsidR="004D125F" w:rsidRDefault="004D125F" w:rsidP="004D125F">
      <w:pPr>
        <w:spacing w:after="0"/>
        <w:rPr>
          <w:rFonts w:ascii="Times New Roman" w:hAnsi="Times New Roman" w:cs="Times New Roman"/>
          <w:b/>
          <w:sz w:val="24"/>
          <w:szCs w:val="24"/>
        </w:rPr>
      </w:pPr>
    </w:p>
    <w:p w:rsidR="004D125F" w:rsidRDefault="004D125F" w:rsidP="004D125F">
      <w:pPr>
        <w:pStyle w:val="ListParagraph"/>
        <w:numPr>
          <w:ilvl w:val="0"/>
          <w:numId w:val="12"/>
        </w:numPr>
        <w:spacing w:after="0"/>
        <w:ind w:left="1080"/>
        <w:rPr>
          <w:rFonts w:ascii="Times New Roman" w:hAnsi="Times New Roman" w:cs="Times New Roman"/>
        </w:rPr>
      </w:pPr>
      <w:r w:rsidRPr="00916EB6">
        <w:rPr>
          <w:rFonts w:ascii="Times New Roman" w:hAnsi="Times New Roman" w:cs="Times New Roman"/>
          <w:i/>
        </w:rPr>
        <w:t>Saṅkhya</w:t>
      </w:r>
      <w:r>
        <w:rPr>
          <w:rFonts w:ascii="Times New Roman" w:hAnsi="Times New Roman" w:cs="Times New Roman"/>
        </w:rPr>
        <w:t xml:space="preserve"> System:</w:t>
      </w:r>
      <w:r w:rsidR="00BA5781">
        <w:rPr>
          <w:rFonts w:ascii="Times New Roman" w:hAnsi="Times New Roman" w:cs="Times New Roman"/>
        </w:rPr>
        <w:t>­</w:t>
      </w:r>
    </w:p>
    <w:p w:rsidR="004D125F" w:rsidRDefault="004D125F" w:rsidP="004D125F">
      <w:pPr>
        <w:pStyle w:val="ListParagraph"/>
        <w:spacing w:after="0"/>
        <w:ind w:left="1080"/>
        <w:rPr>
          <w:rFonts w:ascii="Times New Roman" w:hAnsi="Times New Roman" w:cs="Times New Roman"/>
        </w:rPr>
      </w:pPr>
      <w:r>
        <w:rPr>
          <w:rFonts w:ascii="Times New Roman" w:hAnsi="Times New Roman" w:cs="Times New Roman"/>
          <w:i/>
        </w:rPr>
        <w:t>Duhkha- traya</w:t>
      </w:r>
      <w:r>
        <w:rPr>
          <w:rFonts w:ascii="Times New Roman" w:hAnsi="Times New Roman" w:cs="Times New Roman"/>
        </w:rPr>
        <w:t xml:space="preserve">, </w:t>
      </w:r>
      <w:r>
        <w:rPr>
          <w:rFonts w:ascii="Times New Roman" w:hAnsi="Times New Roman" w:cs="Times New Roman"/>
          <w:i/>
        </w:rPr>
        <w:t>Satkāryavāda</w:t>
      </w:r>
      <w:r>
        <w:rPr>
          <w:rFonts w:ascii="Times New Roman" w:hAnsi="Times New Roman" w:cs="Times New Roman"/>
        </w:rPr>
        <w:t xml:space="preserve"> as opposed to </w:t>
      </w:r>
      <w:r>
        <w:rPr>
          <w:rFonts w:ascii="Times New Roman" w:hAnsi="Times New Roman" w:cs="Times New Roman"/>
          <w:i/>
        </w:rPr>
        <w:t>Asatkāryavāda</w:t>
      </w:r>
      <w:r>
        <w:rPr>
          <w:rFonts w:ascii="Times New Roman" w:hAnsi="Times New Roman" w:cs="Times New Roman"/>
        </w:rPr>
        <w:t xml:space="preserve">, arguments in favour of </w:t>
      </w:r>
      <w:r>
        <w:rPr>
          <w:rFonts w:ascii="Times New Roman" w:hAnsi="Times New Roman" w:cs="Times New Roman"/>
          <w:i/>
        </w:rPr>
        <w:t>Satkāryavāda</w:t>
      </w:r>
      <w:r>
        <w:rPr>
          <w:rFonts w:ascii="Times New Roman" w:hAnsi="Times New Roman" w:cs="Times New Roman"/>
        </w:rPr>
        <w:t xml:space="preserve">, </w:t>
      </w:r>
      <w:r>
        <w:rPr>
          <w:rFonts w:ascii="Times New Roman" w:hAnsi="Times New Roman" w:cs="Times New Roman"/>
          <w:i/>
        </w:rPr>
        <w:t xml:space="preserve">Prakṛti- </w:t>
      </w:r>
      <w:r>
        <w:rPr>
          <w:rFonts w:ascii="Times New Roman" w:hAnsi="Times New Roman" w:cs="Times New Roman"/>
        </w:rPr>
        <w:t xml:space="preserve">Its Constituents and Evolutes, Arguments for the existence of </w:t>
      </w:r>
      <w:r>
        <w:rPr>
          <w:rFonts w:ascii="Times New Roman" w:hAnsi="Times New Roman" w:cs="Times New Roman"/>
          <w:i/>
        </w:rPr>
        <w:t>Prakṛti</w:t>
      </w:r>
      <w:r>
        <w:rPr>
          <w:rFonts w:ascii="Times New Roman" w:hAnsi="Times New Roman" w:cs="Times New Roman"/>
        </w:rPr>
        <w:t xml:space="preserve">, </w:t>
      </w:r>
      <w:r>
        <w:rPr>
          <w:rFonts w:ascii="Times New Roman" w:hAnsi="Times New Roman" w:cs="Times New Roman"/>
          <w:i/>
        </w:rPr>
        <w:t>Puruṣa</w:t>
      </w:r>
      <w:r>
        <w:rPr>
          <w:rFonts w:ascii="Times New Roman" w:hAnsi="Times New Roman" w:cs="Times New Roman"/>
        </w:rPr>
        <w:t xml:space="preserve">-Arguments for its existence, Plurality of </w:t>
      </w:r>
      <w:r>
        <w:rPr>
          <w:rFonts w:ascii="Times New Roman" w:hAnsi="Times New Roman" w:cs="Times New Roman"/>
          <w:i/>
        </w:rPr>
        <w:t xml:space="preserve">Puruṣa, </w:t>
      </w:r>
      <w:r>
        <w:rPr>
          <w:rFonts w:ascii="Times New Roman" w:hAnsi="Times New Roman" w:cs="Times New Roman"/>
        </w:rPr>
        <w:t>Liberation.       20</w:t>
      </w:r>
    </w:p>
    <w:p w:rsidR="004D125F" w:rsidRDefault="004D125F" w:rsidP="004D125F">
      <w:pPr>
        <w:spacing w:after="0"/>
        <w:ind w:left="6840" w:firstLine="360"/>
        <w:rPr>
          <w:rFonts w:ascii="Times New Roman" w:hAnsi="Times New Roman" w:cs="Times New Roman"/>
        </w:rPr>
      </w:pPr>
      <w:r>
        <w:rPr>
          <w:rFonts w:ascii="Times New Roman" w:hAnsi="Times New Roman" w:cs="Times New Roman"/>
        </w:rPr>
        <w:t xml:space="preserve">                                                             </w:t>
      </w:r>
    </w:p>
    <w:p w:rsidR="004D125F" w:rsidRDefault="004D125F" w:rsidP="004D125F">
      <w:pPr>
        <w:pStyle w:val="ListParagraph"/>
        <w:numPr>
          <w:ilvl w:val="0"/>
          <w:numId w:val="12"/>
        </w:numPr>
        <w:spacing w:after="0"/>
        <w:ind w:left="1080"/>
        <w:rPr>
          <w:rFonts w:ascii="Times New Roman" w:hAnsi="Times New Roman" w:cs="Times New Roman"/>
        </w:rPr>
      </w:pPr>
      <w:r w:rsidRPr="00916EB6">
        <w:rPr>
          <w:rFonts w:ascii="Times New Roman" w:hAnsi="Times New Roman" w:cs="Times New Roman"/>
          <w:i/>
        </w:rPr>
        <w:lastRenderedPageBreak/>
        <w:t>Yoga</w:t>
      </w:r>
      <w:r>
        <w:rPr>
          <w:rFonts w:ascii="Times New Roman" w:hAnsi="Times New Roman" w:cs="Times New Roman"/>
        </w:rPr>
        <w:t xml:space="preserve"> System:</w:t>
      </w:r>
    </w:p>
    <w:p w:rsidR="004D125F" w:rsidRDefault="004D125F" w:rsidP="004D125F">
      <w:pPr>
        <w:pStyle w:val="ListParagraph"/>
        <w:spacing w:after="0"/>
        <w:ind w:left="1080"/>
        <w:rPr>
          <w:rFonts w:ascii="Times New Roman" w:hAnsi="Times New Roman" w:cs="Times New Roman"/>
        </w:rPr>
      </w:pPr>
      <w:r>
        <w:rPr>
          <w:rFonts w:ascii="Times New Roman" w:hAnsi="Times New Roman" w:cs="Times New Roman"/>
          <w:i/>
        </w:rPr>
        <w:t>Citta, Cittabhūmi, Cittavṛtti, Cittavṛtti -nirodha, Aṣṭāṅgayo</w:t>
      </w:r>
      <w:r>
        <w:rPr>
          <w:rFonts w:ascii="Times New Roman" w:hAnsi="Times New Roman" w:cs="Times New Roman"/>
        </w:rPr>
        <w:t xml:space="preserve">ga, Concept of </w:t>
      </w:r>
      <w:r>
        <w:rPr>
          <w:rFonts w:ascii="Times New Roman" w:hAnsi="Times New Roman" w:cs="Times New Roman"/>
          <w:i/>
        </w:rPr>
        <w:t>︡I︡svara.</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15</w:t>
      </w:r>
    </w:p>
    <w:p w:rsidR="004D125F" w:rsidRDefault="004D125F" w:rsidP="004D125F">
      <w:pPr>
        <w:pStyle w:val="ListParagraph"/>
        <w:numPr>
          <w:ilvl w:val="0"/>
          <w:numId w:val="12"/>
        </w:numPr>
        <w:spacing w:after="0"/>
        <w:ind w:left="1080"/>
        <w:rPr>
          <w:rFonts w:ascii="Times New Roman" w:hAnsi="Times New Roman" w:cs="Times New Roman"/>
        </w:rPr>
      </w:pPr>
      <w:r w:rsidRPr="00916EB6">
        <w:rPr>
          <w:rFonts w:ascii="Times New Roman" w:hAnsi="Times New Roman" w:cs="Times New Roman"/>
          <w:i/>
        </w:rPr>
        <w:t>Mīmāmsā</w:t>
      </w:r>
      <w:r>
        <w:rPr>
          <w:rFonts w:ascii="Times New Roman" w:hAnsi="Times New Roman" w:cs="Times New Roman"/>
        </w:rPr>
        <w:t xml:space="preserve"> System:</w:t>
      </w:r>
    </w:p>
    <w:p w:rsidR="004D125F" w:rsidRDefault="004D125F" w:rsidP="004D125F">
      <w:pPr>
        <w:pStyle w:val="ListParagraph"/>
        <w:spacing w:after="0"/>
        <w:ind w:left="1080"/>
        <w:rPr>
          <w:rFonts w:ascii="Times New Roman" w:hAnsi="Times New Roman" w:cs="Times New Roman"/>
        </w:rPr>
      </w:pPr>
      <w:r w:rsidRPr="00BA5781">
        <w:rPr>
          <w:rFonts w:ascii="Times New Roman" w:hAnsi="Times New Roman" w:cs="Times New Roman"/>
          <w:i/>
        </w:rPr>
        <w:t>Pramāṇas</w:t>
      </w:r>
      <w:r>
        <w:rPr>
          <w:rFonts w:ascii="Times New Roman" w:hAnsi="Times New Roman" w:cs="Times New Roman"/>
        </w:rPr>
        <w:t xml:space="preserve"> in brief and </w:t>
      </w:r>
      <w:r>
        <w:rPr>
          <w:rFonts w:ascii="Times New Roman" w:hAnsi="Times New Roman" w:cs="Times New Roman"/>
          <w:i/>
        </w:rPr>
        <w:t>Arthāpatti</w:t>
      </w:r>
      <w:r>
        <w:rPr>
          <w:rFonts w:ascii="Times New Roman" w:hAnsi="Times New Roman" w:cs="Times New Roman"/>
        </w:rPr>
        <w:t xml:space="preserve"> and </w:t>
      </w:r>
      <w:r>
        <w:rPr>
          <w:rFonts w:ascii="Times New Roman" w:hAnsi="Times New Roman" w:cs="Times New Roman"/>
          <w:i/>
        </w:rPr>
        <w:t>Anupalabdhi</w:t>
      </w:r>
      <w:r>
        <w:rPr>
          <w:rFonts w:ascii="Times New Roman" w:hAnsi="Times New Roman" w:cs="Times New Roman"/>
        </w:rPr>
        <w:t xml:space="preserve">  in detail.(</w:t>
      </w:r>
      <w:r w:rsidRPr="00916EB6">
        <w:rPr>
          <w:rFonts w:ascii="Times New Roman" w:hAnsi="Times New Roman" w:cs="Times New Roman"/>
          <w:i/>
        </w:rPr>
        <w:t>Prābhākara</w:t>
      </w:r>
      <w:r>
        <w:rPr>
          <w:rFonts w:ascii="Times New Roman" w:hAnsi="Times New Roman" w:cs="Times New Roman"/>
        </w:rPr>
        <w:t xml:space="preserve"> and </w:t>
      </w:r>
      <w:r w:rsidRPr="00916EB6">
        <w:rPr>
          <w:rFonts w:ascii="Times New Roman" w:hAnsi="Times New Roman" w:cs="Times New Roman"/>
          <w:i/>
        </w:rPr>
        <w:t>Bhāṭṭa</w:t>
      </w:r>
      <w:r>
        <w:rPr>
          <w:rFonts w:ascii="Times New Roman" w:hAnsi="Times New Roman" w:cs="Times New Roman"/>
        </w:rPr>
        <w:t xml:space="preserve"> view).                                                                                                                        10  </w:t>
      </w:r>
    </w:p>
    <w:p w:rsidR="004D125F" w:rsidRDefault="004D125F" w:rsidP="004D125F">
      <w:pPr>
        <w:pStyle w:val="ListParagraph"/>
        <w:spacing w:after="0"/>
        <w:ind w:left="1080"/>
        <w:rPr>
          <w:rFonts w:ascii="Times New Roman" w:hAnsi="Times New Roman" w:cs="Times New Roman"/>
        </w:rPr>
      </w:pPr>
      <w:r>
        <w:rPr>
          <w:rFonts w:ascii="Times New Roman" w:hAnsi="Times New Roman" w:cs="Times New Roman"/>
        </w:rPr>
        <w:t xml:space="preserve">                                                                                                                                                                </w:t>
      </w:r>
    </w:p>
    <w:p w:rsidR="004D125F" w:rsidRDefault="004D125F" w:rsidP="004D125F">
      <w:pPr>
        <w:pStyle w:val="ListParagraph"/>
        <w:numPr>
          <w:ilvl w:val="0"/>
          <w:numId w:val="12"/>
        </w:numPr>
        <w:spacing w:after="0"/>
        <w:ind w:left="1080"/>
        <w:rPr>
          <w:rFonts w:ascii="Times New Roman" w:hAnsi="Times New Roman" w:cs="Times New Roman"/>
        </w:rPr>
      </w:pPr>
      <w:r w:rsidRPr="00916EB6">
        <w:rPr>
          <w:rFonts w:ascii="Times New Roman" w:hAnsi="Times New Roman" w:cs="Times New Roman"/>
          <w:i/>
        </w:rPr>
        <w:t>Advaita</w:t>
      </w:r>
      <w:r>
        <w:rPr>
          <w:rFonts w:ascii="Times New Roman" w:hAnsi="Times New Roman" w:cs="Times New Roman"/>
        </w:rPr>
        <w:t xml:space="preserve"> </w:t>
      </w:r>
      <w:r w:rsidRPr="00916EB6">
        <w:rPr>
          <w:rFonts w:ascii="Times New Roman" w:hAnsi="Times New Roman" w:cs="Times New Roman"/>
          <w:i/>
        </w:rPr>
        <w:t>Vedānta</w:t>
      </w:r>
      <w:r>
        <w:rPr>
          <w:rFonts w:ascii="Times New Roman" w:hAnsi="Times New Roman" w:cs="Times New Roman"/>
        </w:rPr>
        <w:t xml:space="preserve"> Philosophy of </w:t>
      </w:r>
      <w:r w:rsidRPr="00916EB6">
        <w:rPr>
          <w:rFonts w:ascii="Times New Roman" w:hAnsi="Times New Roman" w:cs="Times New Roman"/>
          <w:i/>
        </w:rPr>
        <w:t>Śaṅkara</w:t>
      </w:r>
      <w:r>
        <w:rPr>
          <w:rFonts w:ascii="Times New Roman" w:hAnsi="Times New Roman" w:cs="Times New Roman"/>
        </w:rPr>
        <w:t xml:space="preserve">: </w:t>
      </w:r>
    </w:p>
    <w:p w:rsidR="004D125F" w:rsidRDefault="004D125F" w:rsidP="004D125F">
      <w:pPr>
        <w:pStyle w:val="ListParagraph"/>
        <w:spacing w:after="0"/>
        <w:ind w:left="1080"/>
        <w:rPr>
          <w:rFonts w:ascii="Times New Roman" w:hAnsi="Times New Roman" w:cs="Times New Roman"/>
        </w:rPr>
      </w:pPr>
      <w:r>
        <w:rPr>
          <w:rFonts w:ascii="Times New Roman" w:hAnsi="Times New Roman" w:cs="Times New Roman"/>
          <w:i/>
        </w:rPr>
        <w:t>Sattvatraividhyavada, Vivartavada, Brahman</w:t>
      </w:r>
      <w:r>
        <w:rPr>
          <w:rFonts w:ascii="Times New Roman" w:hAnsi="Times New Roman" w:cs="Times New Roman"/>
        </w:rPr>
        <w:t xml:space="preserve">, Relation of </w:t>
      </w:r>
      <w:r>
        <w:rPr>
          <w:rFonts w:ascii="Times New Roman" w:hAnsi="Times New Roman" w:cs="Times New Roman"/>
          <w:i/>
        </w:rPr>
        <w:t>Brahman</w:t>
      </w:r>
      <w:r>
        <w:rPr>
          <w:rFonts w:ascii="Times New Roman" w:hAnsi="Times New Roman" w:cs="Times New Roman"/>
        </w:rPr>
        <w:t xml:space="preserve"> with </w:t>
      </w:r>
      <w:r>
        <w:rPr>
          <w:rFonts w:ascii="Times New Roman" w:hAnsi="Times New Roman" w:cs="Times New Roman"/>
          <w:i/>
        </w:rPr>
        <w:t>Jīva</w:t>
      </w:r>
      <w:r>
        <w:rPr>
          <w:rFonts w:ascii="Times New Roman" w:hAnsi="Times New Roman" w:cs="Times New Roman"/>
        </w:rPr>
        <w:t xml:space="preserve"> and </w:t>
      </w:r>
      <w:r>
        <w:rPr>
          <w:rFonts w:ascii="Times New Roman" w:hAnsi="Times New Roman" w:cs="Times New Roman"/>
          <w:i/>
        </w:rPr>
        <w:t>Jagat</w:t>
      </w:r>
      <w:r w:rsidR="00B82606">
        <w:rPr>
          <w:rFonts w:ascii="Times New Roman" w:hAnsi="Times New Roman" w:cs="Times New Roman"/>
        </w:rPr>
        <w:t xml:space="preserve">, Doctrine </w:t>
      </w:r>
      <w:r>
        <w:rPr>
          <w:rFonts w:ascii="Times New Roman" w:hAnsi="Times New Roman" w:cs="Times New Roman"/>
        </w:rPr>
        <w:t xml:space="preserve"> of </w:t>
      </w:r>
      <w:r>
        <w:rPr>
          <w:rFonts w:ascii="Times New Roman" w:hAnsi="Times New Roman" w:cs="Times New Roman"/>
          <w:i/>
        </w:rPr>
        <w:t>Māyā</w:t>
      </w:r>
      <w:r>
        <w:rPr>
          <w:rFonts w:ascii="Times New Roman" w:hAnsi="Times New Roman" w:cs="Times New Roman"/>
        </w:rPr>
        <w:t>.</w:t>
      </w:r>
      <w:r>
        <w:rPr>
          <w:rFonts w:ascii="Times New Roman" w:hAnsi="Times New Roman" w:cs="Times New Roman"/>
          <w:i/>
        </w:rPr>
        <w:t xml:space="preserve">                                                                                                                </w:t>
      </w:r>
      <w:r>
        <w:rPr>
          <w:rFonts w:ascii="Times New Roman" w:hAnsi="Times New Roman" w:cs="Times New Roman"/>
        </w:rPr>
        <w:t xml:space="preserve">20 </w:t>
      </w:r>
    </w:p>
    <w:p w:rsidR="004D125F" w:rsidRDefault="004D125F" w:rsidP="004D125F">
      <w:pPr>
        <w:pStyle w:val="ListParagraph"/>
        <w:spacing w:after="0"/>
        <w:ind w:left="1080"/>
        <w:rPr>
          <w:rFonts w:ascii="Times New Roman" w:hAnsi="Times New Roman" w:cs="Times New Roman"/>
        </w:rPr>
      </w:pPr>
    </w:p>
    <w:p w:rsidR="004D125F" w:rsidRDefault="004D125F" w:rsidP="004D125F">
      <w:pPr>
        <w:pStyle w:val="ListParagraph"/>
        <w:numPr>
          <w:ilvl w:val="0"/>
          <w:numId w:val="12"/>
        </w:numPr>
        <w:spacing w:after="0"/>
        <w:rPr>
          <w:rFonts w:ascii="Times New Roman" w:hAnsi="Times New Roman" w:cs="Times New Roman"/>
        </w:rPr>
      </w:pPr>
      <w:r w:rsidRPr="00916EB6">
        <w:rPr>
          <w:rFonts w:ascii="Times New Roman" w:hAnsi="Times New Roman" w:cs="Times New Roman"/>
          <w:i/>
        </w:rPr>
        <w:t>Ramānuja</w:t>
      </w:r>
      <w:r>
        <w:rPr>
          <w:rFonts w:ascii="Times New Roman" w:hAnsi="Times New Roman" w:cs="Times New Roman"/>
        </w:rPr>
        <w:t xml:space="preserve">: </w:t>
      </w:r>
    </w:p>
    <w:p w:rsidR="004D125F" w:rsidRDefault="004D125F" w:rsidP="004D125F">
      <w:pPr>
        <w:pStyle w:val="ListParagraph"/>
        <w:spacing w:after="0"/>
        <w:ind w:left="1077"/>
        <w:rPr>
          <w:rFonts w:ascii="Times New Roman" w:hAnsi="Times New Roman" w:cs="Times New Roman"/>
          <w:i/>
        </w:rPr>
      </w:pPr>
      <w:r w:rsidRPr="00DF7A15">
        <w:rPr>
          <w:rFonts w:ascii="Times New Roman" w:hAnsi="Times New Roman" w:cs="Times New Roman"/>
          <w:i/>
        </w:rPr>
        <w:t>Brahman,</w:t>
      </w:r>
      <w:r>
        <w:rPr>
          <w:rFonts w:ascii="Times New Roman" w:hAnsi="Times New Roman" w:cs="Times New Roman"/>
        </w:rPr>
        <w:t xml:space="preserve"> </w:t>
      </w:r>
      <w:r>
        <w:rPr>
          <w:rFonts w:ascii="Times New Roman" w:hAnsi="Times New Roman" w:cs="Times New Roman"/>
          <w:i/>
        </w:rPr>
        <w:t xml:space="preserve">Jīva, Jagat, Prapatti, </w:t>
      </w:r>
      <w:r>
        <w:rPr>
          <w:rFonts w:ascii="Times New Roman" w:hAnsi="Times New Roman" w:cs="Times New Roman"/>
        </w:rPr>
        <w:t xml:space="preserve">Refutation of </w:t>
      </w:r>
      <w:r w:rsidRPr="00916EB6">
        <w:rPr>
          <w:rFonts w:ascii="Times New Roman" w:hAnsi="Times New Roman" w:cs="Times New Roman"/>
          <w:i/>
        </w:rPr>
        <w:t>Śaṅkara’s</w:t>
      </w:r>
      <w:r>
        <w:rPr>
          <w:rFonts w:ascii="Times New Roman" w:hAnsi="Times New Roman" w:cs="Times New Roman"/>
        </w:rPr>
        <w:t xml:space="preserve"> theory of </w:t>
      </w:r>
      <w:r>
        <w:rPr>
          <w:rFonts w:ascii="Times New Roman" w:hAnsi="Times New Roman" w:cs="Times New Roman"/>
          <w:i/>
        </w:rPr>
        <w:t xml:space="preserve">Māyā  </w:t>
      </w:r>
      <w:r w:rsidR="00940616">
        <w:rPr>
          <w:rFonts w:ascii="Times New Roman" w:hAnsi="Times New Roman" w:cs="Times New Roman"/>
          <w:i/>
        </w:rPr>
        <w:t xml:space="preserve">         </w:t>
      </w:r>
      <w:r>
        <w:rPr>
          <w:rFonts w:ascii="Times New Roman" w:hAnsi="Times New Roman" w:cs="Times New Roman"/>
        </w:rPr>
        <w:t>10</w:t>
      </w:r>
      <w:r>
        <w:rPr>
          <w:rFonts w:ascii="Times New Roman" w:hAnsi="Times New Roman" w:cs="Times New Roman"/>
          <w:i/>
        </w:rPr>
        <w:t xml:space="preserve">    </w:t>
      </w:r>
    </w:p>
    <w:p w:rsidR="004D125F" w:rsidRDefault="004D125F" w:rsidP="004D125F">
      <w:pPr>
        <w:pStyle w:val="ListParagraph"/>
        <w:spacing w:after="0"/>
        <w:ind w:left="1077"/>
        <w:rPr>
          <w:rFonts w:ascii="Times New Roman" w:hAnsi="Times New Roman" w:cs="Times New Roman"/>
          <w:i/>
        </w:rPr>
      </w:pPr>
    </w:p>
    <w:p w:rsidR="004D125F" w:rsidRDefault="004D125F" w:rsidP="004D125F">
      <w:pPr>
        <w:pStyle w:val="ListParagraph"/>
        <w:spacing w:after="0"/>
        <w:ind w:left="1077"/>
        <w:rPr>
          <w:rFonts w:ascii="Times New Roman" w:hAnsi="Times New Roman" w:cs="Times New Roman"/>
          <w:i/>
        </w:rPr>
      </w:pPr>
    </w:p>
    <w:p w:rsidR="004D125F" w:rsidRDefault="004D125F" w:rsidP="004D125F">
      <w:pPr>
        <w:spacing w:after="0"/>
        <w:rPr>
          <w:rFonts w:ascii="Times New Roman" w:hAnsi="Times New Roman" w:cs="Times New Roman"/>
          <w:b/>
          <w:sz w:val="24"/>
          <w:szCs w:val="24"/>
        </w:rPr>
      </w:pPr>
      <w:r>
        <w:rPr>
          <w:rFonts w:ascii="Times New Roman" w:hAnsi="Times New Roman" w:cs="Times New Roman"/>
          <w:b/>
          <w:sz w:val="24"/>
          <w:szCs w:val="24"/>
        </w:rPr>
        <w:t>PHIACOR07T [Western Ethics]</w:t>
      </w:r>
    </w:p>
    <w:p w:rsidR="004D125F" w:rsidRDefault="004D125F" w:rsidP="004D125F">
      <w:pPr>
        <w:spacing w:after="0"/>
        <w:rPr>
          <w:rFonts w:ascii="Times New Roman" w:hAnsi="Times New Roman" w:cs="Times New Roman"/>
          <w:b/>
          <w:sz w:val="24"/>
          <w:szCs w:val="24"/>
        </w:rPr>
      </w:pPr>
    </w:p>
    <w:p w:rsidR="004D125F" w:rsidRDefault="004D125F" w:rsidP="004D125F">
      <w:pPr>
        <w:pStyle w:val="ListParagraph"/>
        <w:spacing w:after="0"/>
        <w:ind w:left="717"/>
        <w:rPr>
          <w:rFonts w:ascii="Times New Roman" w:hAnsi="Times New Roman" w:cs="Times New Roman"/>
        </w:rPr>
      </w:pPr>
      <w:r>
        <w:rPr>
          <w:rFonts w:ascii="Times New Roman" w:hAnsi="Times New Roman" w:cs="Times New Roman"/>
        </w:rPr>
        <w:t xml:space="preserve">A. Introduction to Ethics---Definition, Scope, Presuppositions, Basic concepts of morality,     moral problems, moral action. Object of moral judgment.                                                   8   </w:t>
      </w:r>
    </w:p>
    <w:p w:rsidR="004D125F" w:rsidRDefault="004D125F" w:rsidP="004D125F">
      <w:pPr>
        <w:pStyle w:val="ListParagraph"/>
        <w:spacing w:after="0"/>
        <w:ind w:left="717"/>
        <w:rPr>
          <w:rFonts w:ascii="Times New Roman" w:hAnsi="Times New Roman" w:cs="Times New Roman"/>
        </w:rPr>
      </w:pPr>
      <w:r>
        <w:rPr>
          <w:rFonts w:ascii="Times New Roman" w:hAnsi="Times New Roman" w:cs="Times New Roman"/>
        </w:rPr>
        <w:t xml:space="preserve">                                  </w:t>
      </w:r>
    </w:p>
    <w:p w:rsidR="004D125F" w:rsidRDefault="004D125F" w:rsidP="004D125F">
      <w:pPr>
        <w:pStyle w:val="ListParagraph"/>
        <w:spacing w:after="0"/>
        <w:ind w:left="717"/>
        <w:rPr>
          <w:rFonts w:ascii="Times New Roman" w:hAnsi="Times New Roman" w:cs="Times New Roman"/>
        </w:rPr>
      </w:pPr>
      <w:r>
        <w:rPr>
          <w:rFonts w:ascii="Times New Roman" w:hAnsi="Times New Roman" w:cs="Times New Roman"/>
        </w:rPr>
        <w:t>B. Different types of ethical theories---Descriptivism vs Normativism and Prescriptivism;</w:t>
      </w:r>
    </w:p>
    <w:p w:rsidR="004D125F" w:rsidRDefault="004D125F" w:rsidP="004D125F">
      <w:pPr>
        <w:pStyle w:val="ListParagraph"/>
        <w:spacing w:after="0"/>
        <w:ind w:left="717"/>
        <w:rPr>
          <w:rFonts w:ascii="Times New Roman" w:hAnsi="Times New Roman" w:cs="Times New Roman"/>
        </w:rPr>
      </w:pPr>
      <w:r>
        <w:rPr>
          <w:rFonts w:ascii="Times New Roman" w:hAnsi="Times New Roman" w:cs="Times New Roman"/>
        </w:rPr>
        <w:t xml:space="preserve">Deontologism* , Teleologism** ,Naturalism, Naturalistic fallacy.                                        30    </w:t>
      </w:r>
    </w:p>
    <w:p w:rsidR="004D125F" w:rsidRDefault="004D125F" w:rsidP="004D125F">
      <w:pPr>
        <w:pStyle w:val="ListParagraph"/>
        <w:spacing w:after="0"/>
        <w:ind w:left="717"/>
        <w:rPr>
          <w:rFonts w:ascii="Times New Roman" w:hAnsi="Times New Roman" w:cs="Times New Roman"/>
        </w:rPr>
      </w:pPr>
      <w:r>
        <w:rPr>
          <w:rFonts w:ascii="Times New Roman" w:hAnsi="Times New Roman" w:cs="Times New Roman"/>
        </w:rPr>
        <w:t xml:space="preserve">                    </w:t>
      </w:r>
    </w:p>
    <w:p w:rsidR="004D125F" w:rsidRDefault="004D125F" w:rsidP="004D125F">
      <w:pPr>
        <w:pStyle w:val="ListParagraph"/>
        <w:numPr>
          <w:ilvl w:val="0"/>
          <w:numId w:val="6"/>
        </w:numPr>
        <w:spacing w:after="0"/>
        <w:rPr>
          <w:rFonts w:ascii="Times New Roman" w:hAnsi="Times New Roman" w:cs="Times New Roman"/>
        </w:rPr>
      </w:pPr>
      <w:r>
        <w:rPr>
          <w:rFonts w:ascii="Times New Roman" w:hAnsi="Times New Roman" w:cs="Times New Roman"/>
        </w:rPr>
        <w:t xml:space="preserve">*Deontologism-- with special reference to Kant.[Good will, good will and duty, Categorical Imperative ,Duty for Duty’s sake, Kingdom of Ends.]                                                            12   </w:t>
      </w:r>
    </w:p>
    <w:p w:rsidR="004D125F" w:rsidRDefault="004D125F" w:rsidP="004D125F">
      <w:pPr>
        <w:pStyle w:val="ListParagraph"/>
        <w:spacing w:after="0"/>
        <w:rPr>
          <w:rFonts w:ascii="Times New Roman" w:hAnsi="Times New Roman" w:cs="Times New Roman"/>
        </w:rPr>
      </w:pPr>
      <w:r>
        <w:rPr>
          <w:rFonts w:ascii="Times New Roman" w:hAnsi="Times New Roman" w:cs="Times New Roman"/>
        </w:rPr>
        <w:t xml:space="preserve">                                         </w:t>
      </w:r>
    </w:p>
    <w:p w:rsidR="004D125F" w:rsidRDefault="004D125F" w:rsidP="004D125F">
      <w:pPr>
        <w:pStyle w:val="ListParagraph"/>
        <w:numPr>
          <w:ilvl w:val="0"/>
          <w:numId w:val="6"/>
        </w:numPr>
        <w:spacing w:after="0"/>
        <w:rPr>
          <w:rFonts w:ascii="Times New Roman" w:hAnsi="Times New Roman" w:cs="Times New Roman"/>
        </w:rPr>
      </w:pPr>
      <w:r>
        <w:rPr>
          <w:rFonts w:ascii="Times New Roman" w:hAnsi="Times New Roman" w:cs="Times New Roman"/>
        </w:rPr>
        <w:t>**Teleologism ---Hedonism, Utilitarianism and its different types</w:t>
      </w:r>
      <w:ins w:id="1" w:author="user" w:date="2017-09-03T03:14:00Z">
        <w:r>
          <w:rPr>
            <w:rFonts w:ascii="Times New Roman" w:hAnsi="Times New Roman" w:cs="Times New Roman"/>
          </w:rPr>
          <w:t xml:space="preserve"> </w:t>
        </w:r>
      </w:ins>
      <w:r>
        <w:rPr>
          <w:rFonts w:ascii="Times New Roman" w:hAnsi="Times New Roman" w:cs="Times New Roman"/>
        </w:rPr>
        <w:t xml:space="preserve">(with special reference to Mill and Bentham) ---Act, Rule [basic concepts only].                                                          20   </w:t>
      </w:r>
    </w:p>
    <w:p w:rsidR="004D125F" w:rsidRPr="00873DD8" w:rsidRDefault="004D125F" w:rsidP="004D125F">
      <w:pPr>
        <w:pStyle w:val="ListParagraph"/>
        <w:rPr>
          <w:rFonts w:ascii="Times New Roman" w:hAnsi="Times New Roman" w:cs="Times New Roman"/>
        </w:rPr>
      </w:pPr>
    </w:p>
    <w:p w:rsidR="004D125F" w:rsidRPr="00ED3B05" w:rsidRDefault="004D125F" w:rsidP="00ED3B05">
      <w:pPr>
        <w:pStyle w:val="ListParagraph"/>
        <w:numPr>
          <w:ilvl w:val="0"/>
          <w:numId w:val="6"/>
        </w:numPr>
        <w:spacing w:after="0"/>
        <w:rPr>
          <w:rFonts w:ascii="Times New Roman" w:hAnsi="Times New Roman" w:cs="Times New Roman"/>
        </w:rPr>
      </w:pPr>
      <w:r w:rsidRPr="00ED3B05">
        <w:rPr>
          <w:rFonts w:ascii="Times New Roman" w:hAnsi="Times New Roman" w:cs="Times New Roman"/>
        </w:rPr>
        <w:t xml:space="preserve"> Theories of Punishment.                                                                                                     5</w:t>
      </w:r>
    </w:p>
    <w:p w:rsidR="004D125F" w:rsidRDefault="004D125F" w:rsidP="004D125F">
      <w:pPr>
        <w:pStyle w:val="ListParagraph"/>
        <w:spacing w:after="0"/>
        <w:ind w:left="1077"/>
        <w:rPr>
          <w:rFonts w:ascii="Times New Roman" w:hAnsi="Times New Roman" w:cs="Times New Roman"/>
        </w:rPr>
      </w:pPr>
      <w:r>
        <w:rPr>
          <w:rFonts w:ascii="Times New Roman" w:hAnsi="Times New Roman" w:cs="Times New Roman"/>
          <w:i/>
        </w:rPr>
        <w:t xml:space="preserve">                </w:t>
      </w:r>
    </w:p>
    <w:p w:rsidR="00FA362E" w:rsidRPr="00ED3B05" w:rsidRDefault="00FA362E" w:rsidP="00FA362E">
      <w:pPr>
        <w:spacing w:after="0"/>
        <w:rPr>
          <w:rFonts w:ascii="Times New Roman" w:hAnsi="Times New Roman" w:cs="Times New Roman"/>
        </w:rPr>
      </w:pPr>
      <w:r>
        <w:rPr>
          <w:rFonts w:ascii="Times New Roman" w:hAnsi="Times New Roman" w:cs="Times New Roman"/>
          <w:b/>
          <w:sz w:val="24"/>
          <w:szCs w:val="24"/>
          <w:u w:val="single"/>
        </w:rPr>
        <w:t>Semester-IV</w:t>
      </w:r>
    </w:p>
    <w:p w:rsidR="00FA362E" w:rsidRDefault="00FA362E" w:rsidP="00FA362E">
      <w:pPr>
        <w:pStyle w:val="ListParagraph"/>
        <w:spacing w:after="0"/>
        <w:ind w:left="717"/>
        <w:rPr>
          <w:rFonts w:ascii="Times New Roman" w:hAnsi="Times New Roman" w:cs="Times New Roman"/>
          <w:b/>
          <w:sz w:val="24"/>
          <w:szCs w:val="24"/>
          <w:u w:val="single"/>
        </w:rPr>
      </w:pPr>
    </w:p>
    <w:p w:rsidR="00FA362E" w:rsidRDefault="00FA362E" w:rsidP="00FA362E">
      <w:pPr>
        <w:spacing w:after="0"/>
        <w:jc w:val="both"/>
        <w:rPr>
          <w:rFonts w:ascii="Times New Roman" w:hAnsi="Times New Roman" w:cs="Times New Roman"/>
          <w:b/>
          <w:sz w:val="24"/>
          <w:szCs w:val="24"/>
        </w:rPr>
      </w:pPr>
      <w:r>
        <w:rPr>
          <w:rFonts w:ascii="Times New Roman" w:hAnsi="Times New Roman" w:cs="Times New Roman"/>
          <w:b/>
          <w:sz w:val="24"/>
          <w:szCs w:val="24"/>
        </w:rPr>
        <w:t>PHIACOR08T [Social and Political Philosophy-Western]</w:t>
      </w:r>
    </w:p>
    <w:p w:rsidR="00FA362E" w:rsidRDefault="00FA362E" w:rsidP="00FA362E">
      <w:pPr>
        <w:pStyle w:val="ListParagraph"/>
        <w:spacing w:after="0"/>
        <w:ind w:left="717"/>
        <w:rPr>
          <w:rFonts w:ascii="Times New Roman" w:hAnsi="Times New Roman" w:cs="Times New Roman"/>
          <w:b/>
          <w:sz w:val="24"/>
          <w:szCs w:val="24"/>
        </w:rPr>
      </w:pPr>
    </w:p>
    <w:p w:rsidR="00FA362E" w:rsidRDefault="00FA362E" w:rsidP="00FA362E">
      <w:pPr>
        <w:pStyle w:val="ListParagraph"/>
        <w:numPr>
          <w:ilvl w:val="0"/>
          <w:numId w:val="14"/>
        </w:numPr>
        <w:spacing w:after="0"/>
        <w:rPr>
          <w:rFonts w:ascii="Times New Roman" w:hAnsi="Times New Roman" w:cs="Times New Roman"/>
          <w:sz w:val="24"/>
          <w:szCs w:val="24"/>
        </w:rPr>
      </w:pPr>
      <w:r>
        <w:rPr>
          <w:rFonts w:ascii="Times New Roman" w:hAnsi="Times New Roman" w:cs="Times New Roman"/>
          <w:sz w:val="24"/>
          <w:szCs w:val="24"/>
        </w:rPr>
        <w:t>Concept of Social Philosophy and Political Philosophy</w:t>
      </w:r>
    </w:p>
    <w:p w:rsidR="004E1828" w:rsidRDefault="00FA362E" w:rsidP="00FA362E">
      <w:pPr>
        <w:pStyle w:val="ListParagraph"/>
        <w:spacing w:after="0"/>
        <w:ind w:left="1077"/>
        <w:rPr>
          <w:rFonts w:ascii="Times New Roman" w:hAnsi="Times New Roman" w:cs="Times New Roman"/>
          <w:sz w:val="24"/>
          <w:szCs w:val="24"/>
        </w:rPr>
      </w:pPr>
      <w:r>
        <w:rPr>
          <w:rFonts w:ascii="Times New Roman" w:hAnsi="Times New Roman" w:cs="Times New Roman"/>
          <w:sz w:val="24"/>
          <w:szCs w:val="24"/>
        </w:rPr>
        <w:t>Relation an</w:t>
      </w:r>
      <w:r w:rsidR="004E1828">
        <w:rPr>
          <w:rFonts w:ascii="Times New Roman" w:hAnsi="Times New Roman" w:cs="Times New Roman"/>
          <w:sz w:val="24"/>
          <w:szCs w:val="24"/>
        </w:rPr>
        <w:t xml:space="preserve">d difference: </w:t>
      </w:r>
      <w:r>
        <w:rPr>
          <w:rFonts w:ascii="Times New Roman" w:hAnsi="Times New Roman" w:cs="Times New Roman"/>
          <w:sz w:val="24"/>
          <w:szCs w:val="24"/>
        </w:rPr>
        <w:t xml:space="preserve">Social and Political Philosophy on the one hand and Sociology and Political Science on the other.   </w:t>
      </w:r>
      <w:r w:rsidR="004E1828">
        <w:rPr>
          <w:rFonts w:ascii="Times New Roman" w:hAnsi="Times New Roman" w:cs="Times New Roman"/>
          <w:sz w:val="24"/>
          <w:szCs w:val="24"/>
        </w:rPr>
        <w:t xml:space="preserve">                                                  </w:t>
      </w:r>
      <w:r>
        <w:rPr>
          <w:rFonts w:ascii="Times New Roman" w:hAnsi="Times New Roman" w:cs="Times New Roman"/>
          <w:sz w:val="24"/>
          <w:szCs w:val="24"/>
        </w:rPr>
        <w:t xml:space="preserve">4   </w:t>
      </w:r>
    </w:p>
    <w:p w:rsidR="00FA362E" w:rsidRDefault="00FA362E" w:rsidP="00FA362E">
      <w:pPr>
        <w:pStyle w:val="ListParagraph"/>
        <w:spacing w:after="0"/>
        <w:ind w:left="1077"/>
        <w:rPr>
          <w:rFonts w:ascii="Times New Roman" w:hAnsi="Times New Roman" w:cs="Times New Roman"/>
          <w:sz w:val="24"/>
          <w:szCs w:val="24"/>
        </w:rPr>
      </w:pPr>
      <w:r>
        <w:rPr>
          <w:rFonts w:ascii="Times New Roman" w:hAnsi="Times New Roman" w:cs="Times New Roman"/>
          <w:sz w:val="24"/>
          <w:szCs w:val="24"/>
        </w:rPr>
        <w:t xml:space="preserve">                                 </w:t>
      </w:r>
    </w:p>
    <w:p w:rsidR="00FA362E" w:rsidRDefault="00FA362E" w:rsidP="00FA362E">
      <w:pPr>
        <w:pStyle w:val="ListParagraph"/>
        <w:numPr>
          <w:ilvl w:val="0"/>
          <w:numId w:val="14"/>
        </w:numPr>
        <w:spacing w:after="0"/>
        <w:rPr>
          <w:rFonts w:ascii="Times New Roman" w:hAnsi="Times New Roman" w:cs="Times New Roman"/>
          <w:sz w:val="24"/>
          <w:szCs w:val="24"/>
        </w:rPr>
      </w:pPr>
      <w:r>
        <w:rPr>
          <w:rFonts w:ascii="Times New Roman" w:hAnsi="Times New Roman" w:cs="Times New Roman"/>
          <w:sz w:val="24"/>
          <w:szCs w:val="24"/>
        </w:rPr>
        <w:t>Basic concepts:</w:t>
      </w:r>
    </w:p>
    <w:p w:rsidR="00FA362E" w:rsidRDefault="00FA362E" w:rsidP="00FA362E">
      <w:pPr>
        <w:pStyle w:val="ListParagraph"/>
        <w:spacing w:after="0"/>
        <w:ind w:left="1077"/>
        <w:rPr>
          <w:rFonts w:ascii="Times New Roman" w:hAnsi="Times New Roman" w:cs="Times New Roman"/>
          <w:sz w:val="24"/>
          <w:szCs w:val="24"/>
        </w:rPr>
      </w:pPr>
      <w:r>
        <w:rPr>
          <w:rFonts w:ascii="Times New Roman" w:hAnsi="Times New Roman" w:cs="Times New Roman"/>
          <w:sz w:val="24"/>
          <w:szCs w:val="24"/>
        </w:rPr>
        <w:t xml:space="preserve">Society, Community, Association, Institution, Caste and Class, Social groups.  20  </w:t>
      </w:r>
    </w:p>
    <w:p w:rsidR="00FA362E" w:rsidRDefault="00FA362E" w:rsidP="00FA362E">
      <w:pPr>
        <w:pStyle w:val="ListParagraph"/>
        <w:spacing w:after="0"/>
        <w:ind w:left="1077"/>
        <w:rPr>
          <w:rFonts w:ascii="Times New Roman" w:hAnsi="Times New Roman" w:cs="Times New Roman"/>
          <w:sz w:val="24"/>
          <w:szCs w:val="24"/>
        </w:rPr>
      </w:pPr>
      <w:r>
        <w:rPr>
          <w:rFonts w:ascii="Times New Roman" w:hAnsi="Times New Roman" w:cs="Times New Roman"/>
          <w:sz w:val="24"/>
          <w:szCs w:val="24"/>
        </w:rPr>
        <w:t xml:space="preserve">                                                                                                                    </w:t>
      </w:r>
    </w:p>
    <w:p w:rsidR="00FA362E" w:rsidRDefault="00FA362E" w:rsidP="00FA362E">
      <w:pPr>
        <w:pStyle w:val="ListParagraph"/>
        <w:numPr>
          <w:ilvl w:val="0"/>
          <w:numId w:val="14"/>
        </w:numPr>
        <w:spacing w:after="0"/>
        <w:rPr>
          <w:rFonts w:ascii="Times New Roman" w:hAnsi="Times New Roman" w:cs="Times New Roman"/>
          <w:sz w:val="24"/>
          <w:szCs w:val="24"/>
        </w:rPr>
      </w:pPr>
      <w:r>
        <w:rPr>
          <w:rFonts w:ascii="Times New Roman" w:hAnsi="Times New Roman" w:cs="Times New Roman"/>
          <w:sz w:val="24"/>
          <w:szCs w:val="24"/>
        </w:rPr>
        <w:t>Social Change:</w:t>
      </w:r>
    </w:p>
    <w:p w:rsidR="00FA362E" w:rsidRDefault="00FA362E" w:rsidP="00FA362E">
      <w:pPr>
        <w:pStyle w:val="ListParagraph"/>
        <w:spacing w:after="0"/>
        <w:ind w:left="1077"/>
        <w:rPr>
          <w:rFonts w:ascii="Times New Roman" w:hAnsi="Times New Roman" w:cs="Times New Roman"/>
          <w:sz w:val="24"/>
          <w:szCs w:val="24"/>
        </w:rPr>
      </w:pPr>
      <w:r>
        <w:rPr>
          <w:rFonts w:ascii="Times New Roman" w:hAnsi="Times New Roman" w:cs="Times New Roman"/>
          <w:sz w:val="24"/>
          <w:szCs w:val="24"/>
        </w:rPr>
        <w:t xml:space="preserve">The Marxist view and the Gandhian view.                                           7 </w:t>
      </w:r>
    </w:p>
    <w:p w:rsidR="004E1828" w:rsidRDefault="004E1828" w:rsidP="00FA362E">
      <w:pPr>
        <w:pStyle w:val="ListParagraph"/>
        <w:spacing w:after="0"/>
        <w:ind w:left="1077"/>
        <w:rPr>
          <w:rFonts w:ascii="Times New Roman" w:hAnsi="Times New Roman" w:cs="Times New Roman"/>
          <w:sz w:val="24"/>
          <w:szCs w:val="24"/>
        </w:rPr>
      </w:pPr>
    </w:p>
    <w:p w:rsidR="00FA362E" w:rsidRDefault="00FA362E" w:rsidP="00FA362E">
      <w:pPr>
        <w:pStyle w:val="ListParagraph"/>
        <w:numPr>
          <w:ilvl w:val="0"/>
          <w:numId w:val="14"/>
        </w:num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Family: </w:t>
      </w:r>
    </w:p>
    <w:p w:rsidR="00FA362E" w:rsidRDefault="00FA362E" w:rsidP="00FA362E">
      <w:pPr>
        <w:spacing w:after="0"/>
        <w:ind w:left="1077"/>
        <w:rPr>
          <w:rFonts w:ascii="Times New Roman" w:hAnsi="Times New Roman" w:cs="Times New Roman"/>
          <w:sz w:val="24"/>
          <w:szCs w:val="24"/>
        </w:rPr>
      </w:pPr>
      <w:r>
        <w:rPr>
          <w:rFonts w:ascii="Times New Roman" w:hAnsi="Times New Roman" w:cs="Times New Roman"/>
          <w:sz w:val="24"/>
          <w:szCs w:val="24"/>
        </w:rPr>
        <w:t>i. The Marxist interpretation of Family.</w:t>
      </w:r>
    </w:p>
    <w:p w:rsidR="00FA362E" w:rsidRDefault="00FA362E" w:rsidP="00FA362E">
      <w:pPr>
        <w:pStyle w:val="ListParagraph"/>
        <w:spacing w:after="0"/>
        <w:ind w:left="1077"/>
        <w:rPr>
          <w:rFonts w:ascii="Times New Roman" w:hAnsi="Times New Roman" w:cs="Times New Roman"/>
          <w:sz w:val="24"/>
          <w:szCs w:val="24"/>
        </w:rPr>
      </w:pPr>
      <w:r>
        <w:rPr>
          <w:rFonts w:ascii="Times New Roman" w:hAnsi="Times New Roman" w:cs="Times New Roman"/>
          <w:sz w:val="24"/>
          <w:szCs w:val="24"/>
        </w:rPr>
        <w:t xml:space="preserve">ii. Sex gender divide, Patriarchy and the Feminist interpretation of Family. </w:t>
      </w:r>
    </w:p>
    <w:p w:rsidR="004E1828" w:rsidRDefault="00FA362E" w:rsidP="00FA362E">
      <w:pPr>
        <w:pStyle w:val="ListParagraph"/>
        <w:spacing w:after="0"/>
        <w:ind w:left="1077"/>
        <w:rPr>
          <w:rFonts w:ascii="Times New Roman" w:hAnsi="Times New Roman" w:cs="Times New Roman"/>
          <w:sz w:val="24"/>
          <w:szCs w:val="24"/>
        </w:rPr>
      </w:pPr>
      <w:r>
        <w:rPr>
          <w:rFonts w:ascii="Times New Roman" w:hAnsi="Times New Roman" w:cs="Times New Roman"/>
          <w:sz w:val="24"/>
          <w:szCs w:val="24"/>
        </w:rPr>
        <w:t xml:space="preserve">iii. The Marxist -Feminist Debate.   </w:t>
      </w:r>
      <w:r w:rsidR="004E1828">
        <w:rPr>
          <w:rFonts w:ascii="Times New Roman" w:hAnsi="Times New Roman" w:cs="Times New Roman"/>
          <w:sz w:val="24"/>
          <w:szCs w:val="24"/>
        </w:rPr>
        <w:t xml:space="preserve">                                                            </w:t>
      </w:r>
      <w:r>
        <w:rPr>
          <w:rFonts w:ascii="Times New Roman" w:hAnsi="Times New Roman" w:cs="Times New Roman"/>
          <w:sz w:val="24"/>
          <w:szCs w:val="24"/>
        </w:rPr>
        <w:t xml:space="preserve"> 14   </w:t>
      </w:r>
    </w:p>
    <w:p w:rsidR="00FA362E" w:rsidRDefault="00FA362E" w:rsidP="00FA362E">
      <w:pPr>
        <w:pStyle w:val="ListParagraph"/>
        <w:spacing w:after="0"/>
        <w:ind w:left="1077"/>
        <w:rPr>
          <w:rFonts w:ascii="Times New Roman" w:hAnsi="Times New Roman" w:cs="Times New Roman"/>
          <w:sz w:val="24"/>
          <w:szCs w:val="24"/>
        </w:rPr>
      </w:pPr>
      <w:r>
        <w:rPr>
          <w:rFonts w:ascii="Times New Roman" w:hAnsi="Times New Roman" w:cs="Times New Roman"/>
          <w:sz w:val="24"/>
          <w:szCs w:val="24"/>
        </w:rPr>
        <w:t xml:space="preserve">                                                         </w:t>
      </w:r>
    </w:p>
    <w:p w:rsidR="00FA362E" w:rsidRDefault="00FA362E" w:rsidP="00FA362E">
      <w:pPr>
        <w:pStyle w:val="ListParagraph"/>
        <w:numPr>
          <w:ilvl w:val="0"/>
          <w:numId w:val="14"/>
        </w:numPr>
        <w:spacing w:after="0"/>
        <w:rPr>
          <w:rFonts w:ascii="Times New Roman" w:hAnsi="Times New Roman" w:cs="Times New Roman"/>
          <w:sz w:val="24"/>
          <w:szCs w:val="24"/>
        </w:rPr>
      </w:pPr>
      <w:r>
        <w:rPr>
          <w:rFonts w:ascii="Times New Roman" w:hAnsi="Times New Roman" w:cs="Times New Roman"/>
          <w:sz w:val="24"/>
          <w:szCs w:val="24"/>
        </w:rPr>
        <w:t>Political Ideals:</w:t>
      </w:r>
    </w:p>
    <w:p w:rsidR="004E1828" w:rsidRDefault="00FA362E" w:rsidP="00FA362E">
      <w:pPr>
        <w:pStyle w:val="ListParagraph"/>
        <w:spacing w:after="0"/>
        <w:ind w:left="1077"/>
        <w:rPr>
          <w:rFonts w:ascii="Times New Roman" w:hAnsi="Times New Roman" w:cs="Times New Roman"/>
          <w:sz w:val="24"/>
          <w:szCs w:val="24"/>
        </w:rPr>
      </w:pPr>
      <w:r>
        <w:rPr>
          <w:rFonts w:ascii="Times New Roman" w:hAnsi="Times New Roman" w:cs="Times New Roman"/>
          <w:sz w:val="24"/>
          <w:szCs w:val="24"/>
        </w:rPr>
        <w:t>Government: Demo</w:t>
      </w:r>
      <w:r w:rsidR="004E1828">
        <w:rPr>
          <w:rFonts w:ascii="Times New Roman" w:hAnsi="Times New Roman" w:cs="Times New Roman"/>
          <w:sz w:val="24"/>
          <w:szCs w:val="24"/>
        </w:rPr>
        <w:t>cracy and its different forms [Direct, Indirect, Parliamentary and P</w:t>
      </w:r>
      <w:r>
        <w:rPr>
          <w:rFonts w:ascii="Times New Roman" w:hAnsi="Times New Roman" w:cs="Times New Roman"/>
          <w:sz w:val="24"/>
          <w:szCs w:val="24"/>
        </w:rPr>
        <w:t xml:space="preserve">residential]     </w:t>
      </w:r>
      <w:r w:rsidR="004E1828">
        <w:rPr>
          <w:rFonts w:ascii="Times New Roman" w:hAnsi="Times New Roman" w:cs="Times New Roman"/>
          <w:sz w:val="24"/>
          <w:szCs w:val="24"/>
        </w:rPr>
        <w:t xml:space="preserve">                                                                                              </w:t>
      </w:r>
      <w:r>
        <w:rPr>
          <w:rFonts w:ascii="Times New Roman" w:hAnsi="Times New Roman" w:cs="Times New Roman"/>
          <w:sz w:val="24"/>
          <w:szCs w:val="24"/>
        </w:rPr>
        <w:t xml:space="preserve">10    </w:t>
      </w:r>
    </w:p>
    <w:p w:rsidR="00FA362E" w:rsidRDefault="00FA362E" w:rsidP="00FA362E">
      <w:pPr>
        <w:pStyle w:val="ListParagraph"/>
        <w:spacing w:after="0"/>
        <w:ind w:left="1077"/>
        <w:rPr>
          <w:rFonts w:ascii="Times New Roman" w:hAnsi="Times New Roman" w:cs="Times New Roman"/>
          <w:sz w:val="24"/>
          <w:szCs w:val="24"/>
        </w:rPr>
      </w:pPr>
      <w:r>
        <w:rPr>
          <w:rFonts w:ascii="Times New Roman" w:hAnsi="Times New Roman" w:cs="Times New Roman"/>
          <w:sz w:val="24"/>
          <w:szCs w:val="24"/>
        </w:rPr>
        <w:t xml:space="preserve">                                                                           </w:t>
      </w:r>
    </w:p>
    <w:p w:rsidR="004E1828" w:rsidRDefault="004E1828" w:rsidP="00FA362E">
      <w:pPr>
        <w:pStyle w:val="ListParagraph"/>
        <w:numPr>
          <w:ilvl w:val="0"/>
          <w:numId w:val="14"/>
        </w:numPr>
        <w:spacing w:after="0"/>
        <w:rPr>
          <w:rFonts w:ascii="Times New Roman" w:hAnsi="Times New Roman" w:cs="Times New Roman"/>
          <w:sz w:val="24"/>
          <w:szCs w:val="24"/>
        </w:rPr>
      </w:pPr>
      <w:r>
        <w:rPr>
          <w:rFonts w:ascii="Times New Roman" w:hAnsi="Times New Roman" w:cs="Times New Roman"/>
          <w:sz w:val="24"/>
          <w:szCs w:val="24"/>
        </w:rPr>
        <w:t>Socialism and its varieties:</w:t>
      </w:r>
    </w:p>
    <w:p w:rsidR="004E1828" w:rsidRDefault="00FA362E" w:rsidP="004E1828">
      <w:pPr>
        <w:pStyle w:val="ListParagraph"/>
        <w:spacing w:after="0"/>
        <w:ind w:left="1077"/>
        <w:rPr>
          <w:rFonts w:ascii="Times New Roman" w:hAnsi="Times New Roman" w:cs="Times New Roman"/>
          <w:sz w:val="24"/>
          <w:szCs w:val="24"/>
        </w:rPr>
      </w:pPr>
      <w:r>
        <w:rPr>
          <w:rFonts w:ascii="Times New Roman" w:hAnsi="Times New Roman" w:cs="Times New Roman"/>
          <w:sz w:val="24"/>
          <w:szCs w:val="24"/>
        </w:rPr>
        <w:t>U</w:t>
      </w:r>
      <w:r w:rsidR="00DB2564">
        <w:rPr>
          <w:rFonts w:ascii="Times New Roman" w:hAnsi="Times New Roman" w:cs="Times New Roman"/>
          <w:sz w:val="24"/>
          <w:szCs w:val="24"/>
        </w:rPr>
        <w:t>topian, Democratic, Scientific</w:t>
      </w:r>
      <w:r>
        <w:rPr>
          <w:rFonts w:ascii="Times New Roman" w:hAnsi="Times New Roman" w:cs="Times New Roman"/>
          <w:sz w:val="24"/>
          <w:szCs w:val="24"/>
        </w:rPr>
        <w:t xml:space="preserve">     </w:t>
      </w:r>
      <w:r w:rsidR="004E1828">
        <w:rPr>
          <w:rFonts w:ascii="Times New Roman" w:hAnsi="Times New Roman" w:cs="Times New Roman"/>
          <w:sz w:val="24"/>
          <w:szCs w:val="24"/>
        </w:rPr>
        <w:t xml:space="preserve">                                                                   </w:t>
      </w:r>
      <w:r>
        <w:rPr>
          <w:rFonts w:ascii="Times New Roman" w:hAnsi="Times New Roman" w:cs="Times New Roman"/>
          <w:sz w:val="24"/>
          <w:szCs w:val="24"/>
        </w:rPr>
        <w:t xml:space="preserve"> 15    </w:t>
      </w:r>
    </w:p>
    <w:p w:rsidR="00FA362E" w:rsidRDefault="00FA362E" w:rsidP="004E1828">
      <w:pPr>
        <w:pStyle w:val="ListParagraph"/>
        <w:spacing w:after="0"/>
        <w:ind w:left="1077"/>
        <w:rPr>
          <w:rFonts w:ascii="Times New Roman" w:hAnsi="Times New Roman" w:cs="Times New Roman"/>
          <w:sz w:val="24"/>
          <w:szCs w:val="24"/>
        </w:rPr>
      </w:pPr>
      <w:r>
        <w:rPr>
          <w:rFonts w:ascii="Times New Roman" w:hAnsi="Times New Roman" w:cs="Times New Roman"/>
          <w:sz w:val="24"/>
          <w:szCs w:val="24"/>
        </w:rPr>
        <w:t xml:space="preserve">                                                                </w:t>
      </w:r>
    </w:p>
    <w:p w:rsidR="00FA362E" w:rsidRDefault="00FA362E" w:rsidP="00FA362E">
      <w:pPr>
        <w:pStyle w:val="ListParagraph"/>
        <w:numPr>
          <w:ilvl w:val="0"/>
          <w:numId w:val="14"/>
        </w:numPr>
        <w:spacing w:after="0"/>
        <w:rPr>
          <w:rFonts w:ascii="Times New Roman" w:hAnsi="Times New Roman" w:cs="Times New Roman"/>
          <w:sz w:val="24"/>
          <w:szCs w:val="24"/>
        </w:rPr>
      </w:pPr>
      <w:r>
        <w:rPr>
          <w:rFonts w:ascii="Times New Roman" w:hAnsi="Times New Roman" w:cs="Times New Roman"/>
          <w:sz w:val="24"/>
          <w:szCs w:val="24"/>
        </w:rPr>
        <w:t>Separation of Power:</w:t>
      </w:r>
    </w:p>
    <w:p w:rsidR="00FA362E" w:rsidRDefault="00FA362E" w:rsidP="00FA362E">
      <w:pPr>
        <w:pStyle w:val="ListParagraph"/>
        <w:spacing w:after="0"/>
        <w:ind w:left="1077"/>
        <w:rPr>
          <w:rFonts w:ascii="Times New Roman" w:hAnsi="Times New Roman" w:cs="Times New Roman"/>
          <w:sz w:val="24"/>
          <w:szCs w:val="24"/>
        </w:rPr>
      </w:pPr>
      <w:r>
        <w:rPr>
          <w:rFonts w:ascii="Times New Roman" w:hAnsi="Times New Roman" w:cs="Times New Roman"/>
          <w:sz w:val="24"/>
          <w:szCs w:val="24"/>
        </w:rPr>
        <w:t>Three wings of the Government---Legislature, Executive and Judiciary</w:t>
      </w:r>
      <w:ins w:id="2" w:author="user" w:date="2017-09-03T03:50:00Z">
        <w:r>
          <w:rPr>
            <w:rFonts w:ascii="Times New Roman" w:hAnsi="Times New Roman" w:cs="Times New Roman"/>
            <w:sz w:val="24"/>
            <w:szCs w:val="24"/>
          </w:rPr>
          <w:t xml:space="preserve"> </w:t>
        </w:r>
      </w:ins>
      <w:r>
        <w:rPr>
          <w:rFonts w:ascii="Times New Roman" w:hAnsi="Times New Roman" w:cs="Times New Roman"/>
          <w:sz w:val="24"/>
          <w:szCs w:val="24"/>
        </w:rPr>
        <w:t xml:space="preserve">(with special reference to Montesquieu) </w:t>
      </w:r>
      <w:r w:rsidR="004E1828">
        <w:rPr>
          <w:rFonts w:ascii="Times New Roman" w:hAnsi="Times New Roman" w:cs="Times New Roman"/>
          <w:sz w:val="24"/>
          <w:szCs w:val="24"/>
        </w:rPr>
        <w:t xml:space="preserve">                                                                        </w:t>
      </w:r>
      <w:r>
        <w:rPr>
          <w:rFonts w:ascii="Times New Roman" w:hAnsi="Times New Roman" w:cs="Times New Roman"/>
          <w:sz w:val="24"/>
          <w:szCs w:val="24"/>
        </w:rPr>
        <w:t>5</w:t>
      </w:r>
    </w:p>
    <w:p w:rsidR="00FA362E" w:rsidRDefault="00FA362E" w:rsidP="00FA362E">
      <w:pPr>
        <w:pStyle w:val="ListParagraph"/>
        <w:spacing w:after="0"/>
        <w:ind w:left="1077"/>
        <w:rPr>
          <w:rFonts w:ascii="Times New Roman" w:hAnsi="Times New Roman" w:cs="Times New Roman"/>
          <w:sz w:val="24"/>
          <w:szCs w:val="24"/>
        </w:rPr>
      </w:pPr>
      <w:r>
        <w:rPr>
          <w:rFonts w:ascii="Times New Roman" w:hAnsi="Times New Roman" w:cs="Times New Roman"/>
          <w:sz w:val="24"/>
          <w:szCs w:val="24"/>
        </w:rPr>
        <w:t xml:space="preserve">                                                                                                                   </w:t>
      </w:r>
    </w:p>
    <w:p w:rsidR="00FA362E" w:rsidRDefault="00FA362E" w:rsidP="00FA362E">
      <w:pPr>
        <w:spacing w:after="0"/>
        <w:rPr>
          <w:rFonts w:ascii="Times New Roman" w:hAnsi="Times New Roman" w:cs="Times New Roman"/>
          <w:b/>
          <w:sz w:val="24"/>
          <w:szCs w:val="24"/>
        </w:rPr>
      </w:pPr>
    </w:p>
    <w:p w:rsidR="00FA362E" w:rsidRDefault="00FA362E" w:rsidP="00FA362E">
      <w:pPr>
        <w:spacing w:after="0"/>
        <w:rPr>
          <w:rFonts w:ascii="Times New Roman" w:hAnsi="Times New Roman" w:cs="Times New Roman"/>
          <w:b/>
          <w:sz w:val="24"/>
          <w:szCs w:val="24"/>
        </w:rPr>
      </w:pPr>
      <w:r>
        <w:rPr>
          <w:rFonts w:ascii="Times New Roman" w:hAnsi="Times New Roman" w:cs="Times New Roman"/>
          <w:b/>
          <w:sz w:val="24"/>
          <w:szCs w:val="24"/>
        </w:rPr>
        <w:t xml:space="preserve">PHIACOR09T [Psychology and Philosophy of Mind] </w:t>
      </w:r>
    </w:p>
    <w:p w:rsidR="00FA362E" w:rsidRDefault="00FA362E" w:rsidP="00FA362E">
      <w:pPr>
        <w:pStyle w:val="ListParagraph"/>
        <w:spacing w:after="0"/>
        <w:ind w:left="1077"/>
        <w:rPr>
          <w:rFonts w:ascii="Times New Roman" w:hAnsi="Times New Roman" w:cs="Times New Roman"/>
          <w:b/>
          <w:sz w:val="24"/>
          <w:szCs w:val="24"/>
        </w:rPr>
      </w:pPr>
    </w:p>
    <w:p w:rsidR="00FA362E" w:rsidRDefault="00FA362E" w:rsidP="00FA362E">
      <w:pPr>
        <w:pStyle w:val="ListParagraph"/>
        <w:numPr>
          <w:ilvl w:val="0"/>
          <w:numId w:val="16"/>
        </w:numPr>
        <w:spacing w:after="0"/>
        <w:rPr>
          <w:rFonts w:ascii="Times New Roman" w:hAnsi="Times New Roman" w:cs="Times New Roman"/>
          <w:sz w:val="24"/>
          <w:szCs w:val="24"/>
        </w:rPr>
      </w:pPr>
      <w:r>
        <w:rPr>
          <w:rFonts w:ascii="Times New Roman" w:hAnsi="Times New Roman" w:cs="Times New Roman"/>
          <w:sz w:val="24"/>
          <w:szCs w:val="24"/>
        </w:rPr>
        <w:t xml:space="preserve">Relation between Philosophy of Mind, Psychology and Philosophy of   Psychology.  </w:t>
      </w:r>
      <w:r w:rsidR="00775C18">
        <w:rPr>
          <w:rFonts w:ascii="Times New Roman" w:hAnsi="Times New Roman" w:cs="Times New Roman"/>
          <w:sz w:val="24"/>
          <w:szCs w:val="24"/>
        </w:rPr>
        <w:t xml:space="preserve">                                                                                                  </w:t>
      </w:r>
      <w:r>
        <w:rPr>
          <w:rFonts w:ascii="Times New Roman" w:hAnsi="Times New Roman" w:cs="Times New Roman"/>
          <w:sz w:val="24"/>
          <w:szCs w:val="24"/>
        </w:rPr>
        <w:t xml:space="preserve"> 5                                                                                                    </w:t>
      </w:r>
    </w:p>
    <w:p w:rsidR="00FA362E" w:rsidRDefault="00FA362E" w:rsidP="00FA362E">
      <w:pPr>
        <w:pStyle w:val="ListParagraph"/>
        <w:numPr>
          <w:ilvl w:val="0"/>
          <w:numId w:val="16"/>
        </w:numPr>
        <w:spacing w:after="0"/>
        <w:rPr>
          <w:rFonts w:ascii="Times New Roman" w:hAnsi="Times New Roman" w:cs="Times New Roman"/>
          <w:sz w:val="24"/>
          <w:szCs w:val="24"/>
        </w:rPr>
      </w:pPr>
      <w:r>
        <w:rPr>
          <w:rFonts w:ascii="Times New Roman" w:hAnsi="Times New Roman" w:cs="Times New Roman"/>
          <w:sz w:val="24"/>
          <w:szCs w:val="24"/>
        </w:rPr>
        <w:t xml:space="preserve">Psychology as science.     </w:t>
      </w:r>
      <w:r w:rsidR="00775C18">
        <w:rPr>
          <w:rFonts w:ascii="Times New Roman" w:hAnsi="Times New Roman" w:cs="Times New Roman"/>
          <w:sz w:val="24"/>
          <w:szCs w:val="24"/>
        </w:rPr>
        <w:t xml:space="preserve">                                                                               </w:t>
      </w:r>
      <w:r>
        <w:rPr>
          <w:rFonts w:ascii="Times New Roman" w:hAnsi="Times New Roman" w:cs="Times New Roman"/>
          <w:sz w:val="24"/>
          <w:szCs w:val="24"/>
        </w:rPr>
        <w:t xml:space="preserve">2  </w:t>
      </w:r>
    </w:p>
    <w:p w:rsidR="00775C18" w:rsidRDefault="00775C18" w:rsidP="00FA362E">
      <w:pPr>
        <w:pStyle w:val="ListParagraph"/>
        <w:numPr>
          <w:ilvl w:val="0"/>
          <w:numId w:val="16"/>
        </w:numPr>
        <w:spacing w:after="0"/>
        <w:rPr>
          <w:rFonts w:ascii="Times New Roman" w:hAnsi="Times New Roman" w:cs="Times New Roman"/>
          <w:sz w:val="24"/>
          <w:szCs w:val="24"/>
        </w:rPr>
      </w:pPr>
      <w:r>
        <w:rPr>
          <w:rFonts w:ascii="Times New Roman" w:hAnsi="Times New Roman" w:cs="Times New Roman"/>
          <w:sz w:val="24"/>
          <w:szCs w:val="24"/>
        </w:rPr>
        <w:t>Associationism:</w:t>
      </w:r>
    </w:p>
    <w:p w:rsidR="00FA362E" w:rsidRDefault="00FA362E" w:rsidP="00775C18">
      <w:pPr>
        <w:pStyle w:val="ListParagraph"/>
        <w:spacing w:after="0"/>
        <w:ind w:left="1437"/>
        <w:rPr>
          <w:rFonts w:ascii="Times New Roman" w:hAnsi="Times New Roman" w:cs="Times New Roman"/>
          <w:sz w:val="24"/>
          <w:szCs w:val="24"/>
        </w:rPr>
      </w:pPr>
      <w:r>
        <w:rPr>
          <w:rFonts w:ascii="Times New Roman" w:hAnsi="Times New Roman" w:cs="Times New Roman"/>
          <w:sz w:val="24"/>
          <w:szCs w:val="24"/>
        </w:rPr>
        <w:t xml:space="preserve">Perception and </w:t>
      </w:r>
      <w:r w:rsidR="00775C18">
        <w:rPr>
          <w:rFonts w:ascii="Times New Roman" w:hAnsi="Times New Roman" w:cs="Times New Roman"/>
          <w:sz w:val="24"/>
          <w:szCs w:val="24"/>
        </w:rPr>
        <w:t>Learning, Gestalt theory of P</w:t>
      </w:r>
      <w:r>
        <w:rPr>
          <w:rFonts w:ascii="Times New Roman" w:hAnsi="Times New Roman" w:cs="Times New Roman"/>
          <w:sz w:val="24"/>
          <w:szCs w:val="24"/>
        </w:rPr>
        <w:t xml:space="preserve">erception and </w:t>
      </w:r>
      <w:r w:rsidR="00B9485C">
        <w:rPr>
          <w:rFonts w:ascii="Times New Roman" w:hAnsi="Times New Roman" w:cs="Times New Roman"/>
          <w:sz w:val="24"/>
          <w:szCs w:val="24"/>
        </w:rPr>
        <w:t>Learning</w:t>
      </w:r>
      <w:r w:rsidR="00775C18">
        <w:rPr>
          <w:rFonts w:ascii="Times New Roman" w:hAnsi="Times New Roman" w:cs="Times New Roman"/>
          <w:sz w:val="24"/>
          <w:szCs w:val="24"/>
        </w:rPr>
        <w:t xml:space="preserve">    </w:t>
      </w:r>
      <w:r>
        <w:rPr>
          <w:rFonts w:ascii="Times New Roman" w:hAnsi="Times New Roman" w:cs="Times New Roman"/>
          <w:sz w:val="24"/>
          <w:szCs w:val="24"/>
        </w:rPr>
        <w:t xml:space="preserve">10                                                                                      </w:t>
      </w:r>
    </w:p>
    <w:p w:rsidR="005264DA" w:rsidRDefault="005264DA" w:rsidP="00FA362E">
      <w:pPr>
        <w:pStyle w:val="ListParagraph"/>
        <w:numPr>
          <w:ilvl w:val="0"/>
          <w:numId w:val="16"/>
        </w:numPr>
        <w:spacing w:after="0"/>
        <w:jc w:val="both"/>
        <w:rPr>
          <w:rFonts w:ascii="Times New Roman" w:hAnsi="Times New Roman" w:cs="Times New Roman"/>
          <w:sz w:val="24"/>
          <w:szCs w:val="24"/>
        </w:rPr>
      </w:pPr>
      <w:r>
        <w:rPr>
          <w:rFonts w:ascii="Times New Roman" w:hAnsi="Times New Roman" w:cs="Times New Roman"/>
          <w:sz w:val="24"/>
          <w:szCs w:val="24"/>
        </w:rPr>
        <w:t>Methods of Psychology:</w:t>
      </w:r>
    </w:p>
    <w:p w:rsidR="00FA362E" w:rsidRDefault="00FA362E" w:rsidP="005264DA">
      <w:pPr>
        <w:pStyle w:val="ListParagraph"/>
        <w:spacing w:after="0"/>
        <w:ind w:left="1437"/>
        <w:jc w:val="both"/>
        <w:rPr>
          <w:rFonts w:ascii="Times New Roman" w:hAnsi="Times New Roman" w:cs="Times New Roman"/>
          <w:sz w:val="24"/>
          <w:szCs w:val="24"/>
        </w:rPr>
      </w:pPr>
      <w:r>
        <w:rPr>
          <w:rFonts w:ascii="Times New Roman" w:hAnsi="Times New Roman" w:cs="Times New Roman"/>
          <w:sz w:val="24"/>
          <w:szCs w:val="24"/>
        </w:rPr>
        <w:t>Introspection, Extrospection and Experi</w:t>
      </w:r>
      <w:r w:rsidR="005264DA">
        <w:rPr>
          <w:rFonts w:ascii="Times New Roman" w:hAnsi="Times New Roman" w:cs="Times New Roman"/>
          <w:sz w:val="24"/>
          <w:szCs w:val="24"/>
        </w:rPr>
        <w:t xml:space="preserve">mental                                        </w:t>
      </w:r>
      <w:r>
        <w:rPr>
          <w:rFonts w:ascii="Times New Roman" w:hAnsi="Times New Roman" w:cs="Times New Roman"/>
          <w:sz w:val="24"/>
          <w:szCs w:val="24"/>
        </w:rPr>
        <w:t xml:space="preserve">   8</w:t>
      </w:r>
    </w:p>
    <w:p w:rsidR="00FA362E" w:rsidRDefault="00FA362E" w:rsidP="00FA362E">
      <w:pPr>
        <w:spacing w:after="0"/>
        <w:ind w:left="1077"/>
        <w:jc w:val="both"/>
        <w:rPr>
          <w:rFonts w:ascii="Times New Roman" w:hAnsi="Times New Roman" w:cs="Times New Roman"/>
          <w:sz w:val="24"/>
          <w:szCs w:val="24"/>
        </w:rPr>
      </w:pPr>
      <w:r>
        <w:rPr>
          <w:rFonts w:ascii="Times New Roman" w:hAnsi="Times New Roman" w:cs="Times New Roman"/>
          <w:sz w:val="24"/>
          <w:szCs w:val="24"/>
        </w:rPr>
        <w:t xml:space="preserve">                                                                                                                                                                                                               </w:t>
      </w:r>
    </w:p>
    <w:p w:rsidR="00AC4391" w:rsidRDefault="00AC4391" w:rsidP="00FA362E">
      <w:pPr>
        <w:pStyle w:val="ListParagraph"/>
        <w:numPr>
          <w:ilvl w:val="0"/>
          <w:numId w:val="16"/>
        </w:numPr>
        <w:spacing w:after="0"/>
        <w:jc w:val="both"/>
        <w:rPr>
          <w:rFonts w:ascii="Times New Roman" w:hAnsi="Times New Roman" w:cs="Times New Roman"/>
          <w:sz w:val="24"/>
          <w:szCs w:val="24"/>
        </w:rPr>
      </w:pPr>
      <w:r>
        <w:rPr>
          <w:rFonts w:ascii="Times New Roman" w:hAnsi="Times New Roman" w:cs="Times New Roman"/>
          <w:sz w:val="24"/>
          <w:szCs w:val="24"/>
        </w:rPr>
        <w:t>Freud’s Theory:</w:t>
      </w:r>
    </w:p>
    <w:p w:rsidR="00FA362E" w:rsidRDefault="00FA362E" w:rsidP="00AC4391">
      <w:pPr>
        <w:pStyle w:val="ListParagraph"/>
        <w:spacing w:after="0"/>
        <w:ind w:left="1437"/>
        <w:jc w:val="both"/>
        <w:rPr>
          <w:rFonts w:ascii="Times New Roman" w:hAnsi="Times New Roman" w:cs="Times New Roman"/>
          <w:sz w:val="24"/>
          <w:szCs w:val="24"/>
        </w:rPr>
      </w:pPr>
      <w:r>
        <w:rPr>
          <w:rFonts w:ascii="Times New Roman" w:hAnsi="Times New Roman" w:cs="Times New Roman"/>
          <w:sz w:val="24"/>
          <w:szCs w:val="24"/>
        </w:rPr>
        <w:t>Conscious and Unconscious, Id, E</w:t>
      </w:r>
      <w:r w:rsidR="00B9485C">
        <w:rPr>
          <w:rFonts w:ascii="Times New Roman" w:hAnsi="Times New Roman" w:cs="Times New Roman"/>
          <w:sz w:val="24"/>
          <w:szCs w:val="24"/>
        </w:rPr>
        <w:t>go and Super Ego</w:t>
      </w:r>
      <w:r>
        <w:rPr>
          <w:rFonts w:ascii="Times New Roman" w:hAnsi="Times New Roman" w:cs="Times New Roman"/>
          <w:sz w:val="24"/>
          <w:szCs w:val="24"/>
        </w:rPr>
        <w:t xml:space="preserve">  </w:t>
      </w:r>
      <w:r w:rsidR="00B9485C">
        <w:rPr>
          <w:rFonts w:ascii="Times New Roman" w:hAnsi="Times New Roman" w:cs="Times New Roman"/>
          <w:sz w:val="24"/>
          <w:szCs w:val="24"/>
        </w:rPr>
        <w:t xml:space="preserve">                  </w:t>
      </w:r>
      <w:r>
        <w:rPr>
          <w:rFonts w:ascii="Times New Roman" w:hAnsi="Times New Roman" w:cs="Times New Roman"/>
          <w:sz w:val="24"/>
          <w:szCs w:val="24"/>
        </w:rPr>
        <w:t xml:space="preserve">10                                          </w:t>
      </w:r>
    </w:p>
    <w:p w:rsidR="00FA362E" w:rsidRDefault="00FA362E" w:rsidP="00FA362E">
      <w:pPr>
        <w:spacing w:after="0"/>
        <w:jc w:val="both"/>
        <w:rPr>
          <w:rFonts w:ascii="Times New Roman" w:hAnsi="Times New Roman" w:cs="Times New Roman"/>
          <w:sz w:val="24"/>
          <w:szCs w:val="24"/>
        </w:rPr>
      </w:pPr>
      <w:r>
        <w:rPr>
          <w:rFonts w:ascii="Times New Roman" w:hAnsi="Times New Roman" w:cs="Times New Roman"/>
          <w:sz w:val="24"/>
          <w:szCs w:val="24"/>
        </w:rPr>
        <w:t xml:space="preserve">                F. Dualism, its types.  2                                                                  </w:t>
      </w:r>
    </w:p>
    <w:p w:rsidR="00FA362E" w:rsidRDefault="00AC4391" w:rsidP="00AC4391">
      <w:pPr>
        <w:spacing w:after="0"/>
        <w:jc w:val="both"/>
        <w:rPr>
          <w:rFonts w:ascii="Times New Roman" w:hAnsi="Times New Roman" w:cs="Times New Roman"/>
          <w:sz w:val="24"/>
          <w:szCs w:val="24"/>
        </w:rPr>
      </w:pPr>
      <w:r>
        <w:rPr>
          <w:rFonts w:ascii="Times New Roman" w:hAnsi="Times New Roman" w:cs="Times New Roman"/>
          <w:sz w:val="24"/>
          <w:szCs w:val="24"/>
        </w:rPr>
        <w:t xml:space="preserve">              G.</w:t>
      </w:r>
      <w:r w:rsidR="00B9485C">
        <w:rPr>
          <w:rFonts w:ascii="Times New Roman" w:hAnsi="Times New Roman" w:cs="Times New Roman"/>
          <w:sz w:val="24"/>
          <w:szCs w:val="24"/>
        </w:rPr>
        <w:t xml:space="preserve"> </w:t>
      </w:r>
      <w:r w:rsidR="00FA362E">
        <w:rPr>
          <w:rFonts w:ascii="Times New Roman" w:hAnsi="Times New Roman" w:cs="Times New Roman"/>
          <w:sz w:val="24"/>
          <w:szCs w:val="24"/>
        </w:rPr>
        <w:t xml:space="preserve">General discussion on Behaviourism---Methodological and Philosophical.       </w:t>
      </w:r>
      <w:r>
        <w:rPr>
          <w:rFonts w:ascii="Times New Roman" w:hAnsi="Times New Roman" w:cs="Times New Roman"/>
          <w:sz w:val="24"/>
          <w:szCs w:val="24"/>
        </w:rPr>
        <w:t xml:space="preserve">   4</w:t>
      </w:r>
      <w:r w:rsidR="00B9485C">
        <w:rPr>
          <w:rFonts w:ascii="Times New Roman" w:hAnsi="Times New Roman" w:cs="Times New Roman"/>
          <w:sz w:val="24"/>
          <w:szCs w:val="24"/>
        </w:rPr>
        <w:t xml:space="preserve"> </w:t>
      </w:r>
    </w:p>
    <w:p w:rsidR="00FA362E" w:rsidRDefault="00FA362E" w:rsidP="00FA362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FA362E" w:rsidRDefault="00AC4391" w:rsidP="00FA362E">
      <w:pPr>
        <w:spacing w:after="0"/>
        <w:jc w:val="both"/>
        <w:rPr>
          <w:rFonts w:ascii="Times New Roman" w:hAnsi="Times New Roman" w:cs="Times New Roman"/>
          <w:sz w:val="24"/>
          <w:szCs w:val="24"/>
        </w:rPr>
      </w:pPr>
      <w:r>
        <w:rPr>
          <w:rFonts w:ascii="Times New Roman" w:hAnsi="Times New Roman" w:cs="Times New Roman"/>
          <w:sz w:val="24"/>
          <w:szCs w:val="24"/>
        </w:rPr>
        <w:t xml:space="preserve">H. </w:t>
      </w:r>
      <w:r w:rsidR="00FA362E">
        <w:rPr>
          <w:rFonts w:ascii="Times New Roman" w:hAnsi="Times New Roman" w:cs="Times New Roman"/>
          <w:sz w:val="24"/>
          <w:szCs w:val="24"/>
        </w:rPr>
        <w:t xml:space="preserve">The Relation between body and Mind: Parallelism, Interactionism, Bundle theory, Double Aspect theory, Occassionalism, Emergentism, and Epiphenomenalism.                </w:t>
      </w:r>
      <w:r w:rsidR="00744247">
        <w:rPr>
          <w:rFonts w:ascii="Times New Roman" w:hAnsi="Times New Roman" w:cs="Times New Roman"/>
          <w:sz w:val="24"/>
          <w:szCs w:val="24"/>
        </w:rPr>
        <w:t xml:space="preserve">         </w:t>
      </w:r>
      <w:r w:rsidR="00FA362E">
        <w:rPr>
          <w:rFonts w:ascii="Times New Roman" w:hAnsi="Times New Roman" w:cs="Times New Roman"/>
          <w:sz w:val="24"/>
          <w:szCs w:val="24"/>
        </w:rPr>
        <w:t xml:space="preserve"> 20</w:t>
      </w:r>
    </w:p>
    <w:p w:rsidR="00FA362E" w:rsidRDefault="00FA362E" w:rsidP="00FA362E">
      <w:pPr>
        <w:spacing w:after="0"/>
        <w:rPr>
          <w:rFonts w:ascii="Times New Roman" w:hAnsi="Times New Roman" w:cs="Times New Roman"/>
          <w:b/>
          <w:sz w:val="24"/>
          <w:szCs w:val="24"/>
        </w:rPr>
      </w:pPr>
    </w:p>
    <w:p w:rsidR="00FA362E" w:rsidRDefault="00B16777" w:rsidP="00FA362E">
      <w:pPr>
        <w:spacing w:after="0"/>
      </w:pPr>
      <w:r>
        <w:rPr>
          <w:rFonts w:ascii="Times New Roman" w:hAnsi="Times New Roman" w:cs="Times New Roman"/>
          <w:b/>
          <w:sz w:val="24"/>
          <w:szCs w:val="24"/>
        </w:rPr>
        <w:t>PHIACOR10T [Classical Indian Text</w:t>
      </w:r>
      <w:r w:rsidR="00FA362E">
        <w:rPr>
          <w:rFonts w:ascii="Times New Roman" w:hAnsi="Times New Roman" w:cs="Times New Roman"/>
          <w:b/>
          <w:sz w:val="24"/>
          <w:szCs w:val="24"/>
        </w:rPr>
        <w:t>]</w:t>
      </w:r>
      <w:r w:rsidR="00FA362E">
        <w:t xml:space="preserve"> </w:t>
      </w:r>
    </w:p>
    <w:p w:rsidR="00CA3228" w:rsidRDefault="00FA362E" w:rsidP="00FA362E">
      <w:pPr>
        <w:spacing w:after="0"/>
        <w:rPr>
          <w:rFonts w:ascii="Times New Roman" w:hAnsi="Times New Roman" w:cs="Times New Roman"/>
        </w:rPr>
      </w:pPr>
      <w:r>
        <w:rPr>
          <w:rFonts w:ascii="Times New Roman" w:hAnsi="Times New Roman" w:cs="Times New Roman"/>
        </w:rPr>
        <w:t>Text: Annaṁbhaṭṭa’s</w:t>
      </w:r>
      <w:r>
        <w:rPr>
          <w:rFonts w:ascii="Times New Roman" w:hAnsi="Times New Roman" w:cs="Times New Roman"/>
          <w:i/>
        </w:rPr>
        <w:t xml:space="preserve"> Tarkasaṁgrahaḥ </w:t>
      </w:r>
      <w:r>
        <w:rPr>
          <w:rFonts w:ascii="Times New Roman" w:hAnsi="Times New Roman" w:cs="Times New Roman"/>
        </w:rPr>
        <w:t>with</w:t>
      </w:r>
      <w:r>
        <w:rPr>
          <w:rFonts w:ascii="Times New Roman" w:hAnsi="Times New Roman" w:cs="Times New Roman"/>
          <w:i/>
        </w:rPr>
        <w:t xml:space="preserve"> Dīpikā </w:t>
      </w:r>
      <w:r w:rsidR="00F95D70">
        <w:rPr>
          <w:rFonts w:ascii="Times New Roman" w:hAnsi="Times New Roman" w:cs="Times New Roman"/>
          <w:i/>
        </w:rPr>
        <w:t>tika</w:t>
      </w:r>
      <w:r>
        <w:rPr>
          <w:rFonts w:ascii="Times New Roman" w:hAnsi="Times New Roman" w:cs="Times New Roman"/>
          <w:i/>
        </w:rPr>
        <w:t>(</w:t>
      </w:r>
      <w:r w:rsidR="008E6466">
        <w:rPr>
          <w:rFonts w:ascii="Times New Roman" w:hAnsi="Times New Roman" w:cs="Times New Roman"/>
        </w:rPr>
        <w:t xml:space="preserve">From </w:t>
      </w:r>
      <w:r w:rsidR="00236663">
        <w:rPr>
          <w:rFonts w:ascii="Times New Roman" w:hAnsi="Times New Roman" w:cs="Times New Roman"/>
          <w:i/>
        </w:rPr>
        <w:t>b</w:t>
      </w:r>
      <w:r w:rsidR="008E6466">
        <w:rPr>
          <w:rFonts w:ascii="Times New Roman" w:hAnsi="Times New Roman" w:cs="Times New Roman"/>
          <w:i/>
        </w:rPr>
        <w:t xml:space="preserve">uddhi </w:t>
      </w:r>
      <w:r>
        <w:rPr>
          <w:rFonts w:ascii="Times New Roman" w:hAnsi="Times New Roman" w:cs="Times New Roman"/>
        </w:rPr>
        <w:t xml:space="preserve"> </w:t>
      </w:r>
      <w:r w:rsidR="00236663">
        <w:rPr>
          <w:rFonts w:ascii="Times New Roman" w:hAnsi="Times New Roman" w:cs="Times New Roman"/>
        </w:rPr>
        <w:t xml:space="preserve">up </w:t>
      </w:r>
      <w:r>
        <w:rPr>
          <w:rFonts w:ascii="Times New Roman" w:hAnsi="Times New Roman" w:cs="Times New Roman"/>
        </w:rPr>
        <w:t>to</w:t>
      </w:r>
      <w:r>
        <w:rPr>
          <w:rFonts w:ascii="Times New Roman" w:hAnsi="Times New Roman" w:cs="Times New Roman"/>
          <w:i/>
        </w:rPr>
        <w:t xml:space="preserve"> </w:t>
      </w:r>
      <w:r w:rsidR="00DA44EF">
        <w:rPr>
          <w:rFonts w:ascii="Times New Roman" w:hAnsi="Times New Roman" w:cs="Times New Roman"/>
          <w:i/>
        </w:rPr>
        <w:t>u</w:t>
      </w:r>
      <w:r>
        <w:rPr>
          <w:rFonts w:ascii="Times New Roman" w:hAnsi="Times New Roman" w:cs="Times New Roman"/>
          <w:i/>
        </w:rPr>
        <w:t>pamāna</w:t>
      </w:r>
      <w:r w:rsidR="00744247">
        <w:rPr>
          <w:rFonts w:ascii="Times New Roman" w:hAnsi="Times New Roman" w:cs="Times New Roman"/>
          <w:i/>
        </w:rPr>
        <w:t>khandam</w:t>
      </w:r>
      <w:r w:rsidR="00744247">
        <w:rPr>
          <w:rFonts w:ascii="Times New Roman" w:hAnsi="Times New Roman" w:cs="Times New Roman"/>
        </w:rPr>
        <w:t>)</w:t>
      </w:r>
      <w:r>
        <w:rPr>
          <w:rFonts w:ascii="Times New Roman" w:hAnsi="Times New Roman" w:cs="Times New Roman"/>
          <w:b/>
          <w:sz w:val="24"/>
          <w:szCs w:val="24"/>
        </w:rPr>
        <w:t xml:space="preserve"> </w:t>
      </w:r>
      <w:r w:rsidR="00744247">
        <w:rPr>
          <w:rFonts w:ascii="Times New Roman" w:hAnsi="Times New Roman" w:cs="Times New Roman"/>
          <w:b/>
          <w:sz w:val="24"/>
          <w:szCs w:val="24"/>
        </w:rPr>
        <w:t xml:space="preserve">   </w:t>
      </w:r>
      <w:r>
        <w:rPr>
          <w:rFonts w:ascii="Times New Roman" w:hAnsi="Times New Roman" w:cs="Times New Roman"/>
        </w:rPr>
        <w:t xml:space="preserve">75 </w:t>
      </w:r>
    </w:p>
    <w:p w:rsidR="00CA3228" w:rsidRDefault="00CA3228" w:rsidP="00FA362E">
      <w:pPr>
        <w:spacing w:after="0"/>
        <w:rPr>
          <w:rFonts w:ascii="Times New Roman" w:hAnsi="Times New Roman" w:cs="Times New Roman"/>
        </w:rPr>
      </w:pPr>
      <w:r>
        <w:rPr>
          <w:rFonts w:ascii="Times New Roman" w:hAnsi="Times New Roman" w:cs="Times New Roman"/>
        </w:rPr>
        <w:t xml:space="preserve">                                                                                        </w:t>
      </w:r>
    </w:p>
    <w:p w:rsidR="00FA362E" w:rsidRPr="001D739A" w:rsidRDefault="00CA3228" w:rsidP="002C2772">
      <w:pPr>
        <w:spacing w:after="0"/>
        <w:rPr>
          <w:rFonts w:ascii="Times New Roman" w:hAnsi="Times New Roman" w:cs="Times New Roman"/>
          <w:b/>
          <w:sz w:val="24"/>
          <w:szCs w:val="24"/>
        </w:rPr>
      </w:pPr>
      <w:r>
        <w:rPr>
          <w:rFonts w:ascii="Times New Roman" w:hAnsi="Times New Roman" w:cs="Times New Roman"/>
        </w:rPr>
        <w:t xml:space="preserve">                                        </w:t>
      </w:r>
      <w:r w:rsidR="002C2772">
        <w:rPr>
          <w:rFonts w:ascii="Times New Roman" w:hAnsi="Times New Roman" w:cs="Times New Roman"/>
        </w:rPr>
        <w:t xml:space="preserve">    </w:t>
      </w:r>
      <w:r w:rsidR="00FA362E" w:rsidRPr="002C2772">
        <w:rPr>
          <w:rFonts w:ascii="Times New Roman" w:hAnsi="Times New Roman" w:cs="Times New Roman"/>
        </w:rPr>
        <w:t xml:space="preserve">  </w:t>
      </w:r>
      <w:r w:rsidR="00FA362E" w:rsidRPr="002C2772">
        <w:rPr>
          <w:rFonts w:ascii="Times New Roman" w:hAnsi="Times New Roman" w:cs="Times New Roman"/>
          <w:b/>
          <w:sz w:val="24"/>
          <w:szCs w:val="24"/>
          <w:u w:val="single"/>
        </w:rPr>
        <w:t>Semester-V</w:t>
      </w:r>
    </w:p>
    <w:p w:rsidR="00FA362E" w:rsidRDefault="00FA362E" w:rsidP="00FA362E">
      <w:pPr>
        <w:pStyle w:val="ListParagraph"/>
        <w:spacing w:after="0"/>
        <w:ind w:left="717"/>
        <w:rPr>
          <w:rFonts w:ascii="Times New Roman" w:hAnsi="Times New Roman" w:cs="Times New Roman"/>
          <w:b/>
          <w:sz w:val="24"/>
          <w:szCs w:val="24"/>
          <w:u w:val="single"/>
        </w:rPr>
      </w:pPr>
    </w:p>
    <w:p w:rsidR="00FA362E" w:rsidRDefault="00FA362E" w:rsidP="00FA362E">
      <w:pPr>
        <w:spacing w:after="0"/>
        <w:rPr>
          <w:rFonts w:ascii="Times New Roman" w:hAnsi="Times New Roman" w:cs="Times New Roman"/>
          <w:sz w:val="24"/>
          <w:szCs w:val="24"/>
        </w:rPr>
      </w:pPr>
      <w:r>
        <w:rPr>
          <w:rFonts w:ascii="Times New Roman" w:hAnsi="Times New Roman" w:cs="Times New Roman"/>
          <w:b/>
          <w:sz w:val="24"/>
          <w:szCs w:val="24"/>
        </w:rPr>
        <w:t>PHIACOR11T [Philosophy of Language---Indian and Western]</w:t>
      </w:r>
      <w:r>
        <w:rPr>
          <w:rFonts w:ascii="Times New Roman" w:hAnsi="Times New Roman" w:cs="Times New Roman"/>
          <w:sz w:val="24"/>
          <w:szCs w:val="24"/>
        </w:rPr>
        <w:tab/>
      </w:r>
    </w:p>
    <w:p w:rsidR="00FA362E" w:rsidRDefault="00FA362E" w:rsidP="00FA362E">
      <w:pPr>
        <w:spacing w:after="0"/>
        <w:rPr>
          <w:rFonts w:ascii="Times New Roman" w:hAnsi="Times New Roman" w:cs="Times New Roman"/>
          <w:sz w:val="24"/>
          <w:szCs w:val="24"/>
        </w:rPr>
      </w:pPr>
    </w:p>
    <w:p w:rsidR="00FA362E" w:rsidRDefault="00FA362E" w:rsidP="00FA362E">
      <w:pPr>
        <w:pStyle w:val="ListParagraph"/>
        <w:numPr>
          <w:ilvl w:val="0"/>
          <w:numId w:val="18"/>
        </w:numPr>
        <w:spacing w:after="0"/>
        <w:rPr>
          <w:rFonts w:ascii="Times New Roman" w:hAnsi="Times New Roman" w:cs="Times New Roman"/>
          <w:sz w:val="24"/>
          <w:szCs w:val="24"/>
        </w:rPr>
      </w:pPr>
      <w:r>
        <w:rPr>
          <w:rFonts w:ascii="Times New Roman" w:hAnsi="Times New Roman" w:cs="Times New Roman"/>
        </w:rPr>
        <w:t>Indian Philosophy of Language:</w:t>
      </w:r>
    </w:p>
    <w:p w:rsidR="00DC79B4" w:rsidRDefault="00FA362E" w:rsidP="00FA362E">
      <w:pPr>
        <w:pStyle w:val="ListParagraph"/>
        <w:spacing w:after="0"/>
        <w:ind w:left="1077"/>
        <w:rPr>
          <w:rFonts w:ascii="Times New Roman" w:hAnsi="Times New Roman" w:cs="Times New Roman"/>
        </w:rPr>
      </w:pPr>
      <w:r>
        <w:rPr>
          <w:rFonts w:ascii="Times New Roman" w:hAnsi="Times New Roman" w:cs="Times New Roman"/>
        </w:rPr>
        <w:t>Text</w:t>
      </w:r>
      <w:r w:rsidRPr="000F0F33">
        <w:rPr>
          <w:rFonts w:ascii="Times New Roman" w:hAnsi="Times New Roman" w:cs="Times New Roman"/>
          <w:i/>
        </w:rPr>
        <w:t>: Annaṁbhaṭṭa’s</w:t>
      </w:r>
      <w:r>
        <w:rPr>
          <w:rFonts w:ascii="Times New Roman" w:hAnsi="Times New Roman" w:cs="Times New Roman"/>
        </w:rPr>
        <w:t xml:space="preserve"> </w:t>
      </w:r>
      <w:r>
        <w:rPr>
          <w:rFonts w:ascii="Times New Roman" w:hAnsi="Times New Roman" w:cs="Times New Roman"/>
          <w:i/>
        </w:rPr>
        <w:t>Tarkasaṁgrahaḥ</w:t>
      </w:r>
      <w:r>
        <w:rPr>
          <w:rFonts w:ascii="Times New Roman" w:hAnsi="Times New Roman" w:cs="Times New Roman"/>
        </w:rPr>
        <w:t xml:space="preserve"> with </w:t>
      </w:r>
      <w:r w:rsidR="00DC79B4">
        <w:rPr>
          <w:rFonts w:ascii="Times New Roman" w:hAnsi="Times New Roman" w:cs="Times New Roman"/>
          <w:i/>
        </w:rPr>
        <w:t>Dīpikā tika–Śabdakhandam</w:t>
      </w:r>
      <w:r w:rsidR="008E6466">
        <w:rPr>
          <w:rFonts w:ascii="Times New Roman" w:hAnsi="Times New Roman" w:cs="Times New Roman"/>
          <w:i/>
        </w:rPr>
        <w:t xml:space="preserve">             </w:t>
      </w:r>
      <w:r>
        <w:rPr>
          <w:rFonts w:ascii="Times New Roman" w:hAnsi="Times New Roman" w:cs="Times New Roman"/>
          <w:i/>
        </w:rPr>
        <w:t xml:space="preserve">  </w:t>
      </w:r>
      <w:r>
        <w:rPr>
          <w:rFonts w:ascii="Times New Roman" w:hAnsi="Times New Roman" w:cs="Times New Roman"/>
        </w:rPr>
        <w:t>35</w:t>
      </w:r>
      <w:r>
        <w:rPr>
          <w:rFonts w:ascii="Times New Roman" w:hAnsi="Times New Roman" w:cs="Times New Roman"/>
          <w:i/>
        </w:rPr>
        <w:t xml:space="preserve">   </w:t>
      </w:r>
    </w:p>
    <w:p w:rsidR="00FA362E" w:rsidRDefault="00FA362E" w:rsidP="00FA362E">
      <w:pPr>
        <w:pStyle w:val="ListParagraph"/>
        <w:spacing w:after="0"/>
        <w:ind w:left="1077"/>
        <w:rPr>
          <w:rFonts w:ascii="Times New Roman" w:hAnsi="Times New Roman" w:cs="Times New Roman"/>
          <w:i/>
        </w:rPr>
      </w:pPr>
      <w:r>
        <w:rPr>
          <w:rFonts w:ascii="Times New Roman" w:hAnsi="Times New Roman" w:cs="Times New Roman"/>
          <w:i/>
        </w:rPr>
        <w:lastRenderedPageBreak/>
        <w:t xml:space="preserve">         </w:t>
      </w:r>
    </w:p>
    <w:p w:rsidR="00FA362E" w:rsidRDefault="00FA362E" w:rsidP="00FA362E">
      <w:pPr>
        <w:pStyle w:val="ListParagraph"/>
        <w:numPr>
          <w:ilvl w:val="0"/>
          <w:numId w:val="18"/>
        </w:numPr>
        <w:spacing w:after="0"/>
        <w:rPr>
          <w:rFonts w:ascii="Times New Roman" w:hAnsi="Times New Roman" w:cs="Times New Roman"/>
          <w:sz w:val="24"/>
          <w:szCs w:val="24"/>
        </w:rPr>
      </w:pPr>
      <w:r>
        <w:rPr>
          <w:rFonts w:ascii="Times New Roman" w:hAnsi="Times New Roman" w:cs="Times New Roman"/>
        </w:rPr>
        <w:t>Western Philosophy of Language:</w:t>
      </w:r>
    </w:p>
    <w:p w:rsidR="00C900E7" w:rsidRDefault="00FA362E" w:rsidP="00FA362E">
      <w:pPr>
        <w:pStyle w:val="ListParagraph"/>
        <w:spacing w:after="0"/>
        <w:ind w:left="1077"/>
        <w:rPr>
          <w:rFonts w:ascii="Times New Roman" w:hAnsi="Times New Roman" w:cs="Times New Roman"/>
        </w:rPr>
      </w:pPr>
      <w:r>
        <w:rPr>
          <w:rFonts w:ascii="Times New Roman" w:hAnsi="Times New Roman" w:cs="Times New Roman"/>
        </w:rPr>
        <w:t>Hospers---Word,</w:t>
      </w:r>
      <w:r w:rsidR="00C900E7">
        <w:rPr>
          <w:rFonts w:ascii="Times New Roman" w:hAnsi="Times New Roman" w:cs="Times New Roman"/>
        </w:rPr>
        <w:t xml:space="preserve"> Meaning, Ambiguity, Vagueness</w:t>
      </w:r>
    </w:p>
    <w:p w:rsidR="00FA362E" w:rsidRDefault="00DF7A15" w:rsidP="00FA362E">
      <w:pPr>
        <w:pStyle w:val="ListParagraph"/>
        <w:spacing w:after="0"/>
        <w:ind w:left="1077"/>
        <w:rPr>
          <w:rFonts w:ascii="Times New Roman" w:hAnsi="Times New Roman" w:cs="Times New Roman"/>
        </w:rPr>
      </w:pPr>
      <w:r>
        <w:rPr>
          <w:rFonts w:ascii="Times New Roman" w:hAnsi="Times New Roman" w:cs="Times New Roman"/>
        </w:rPr>
        <w:t>P. Alston</w:t>
      </w:r>
      <w:r w:rsidR="00C900E7">
        <w:rPr>
          <w:rFonts w:ascii="Times New Roman" w:hAnsi="Times New Roman" w:cs="Times New Roman"/>
        </w:rPr>
        <w:t>-</w:t>
      </w:r>
      <w:r w:rsidR="00FA362E">
        <w:rPr>
          <w:rFonts w:ascii="Times New Roman" w:hAnsi="Times New Roman" w:cs="Times New Roman"/>
        </w:rPr>
        <w:t xml:space="preserve"> Speech acts. </w:t>
      </w:r>
      <w:r w:rsidR="000F0F33">
        <w:rPr>
          <w:rFonts w:ascii="Times New Roman" w:hAnsi="Times New Roman" w:cs="Times New Roman"/>
        </w:rPr>
        <w:t xml:space="preserve">            </w:t>
      </w:r>
      <w:r w:rsidR="00C900E7">
        <w:rPr>
          <w:rFonts w:ascii="Times New Roman" w:hAnsi="Times New Roman" w:cs="Times New Roman"/>
        </w:rPr>
        <w:t xml:space="preserve">                                                                       </w:t>
      </w:r>
      <w:r w:rsidR="000F0F33">
        <w:rPr>
          <w:rFonts w:ascii="Times New Roman" w:hAnsi="Times New Roman" w:cs="Times New Roman"/>
        </w:rPr>
        <w:t xml:space="preserve"> </w:t>
      </w:r>
      <w:r w:rsidR="00FA362E">
        <w:rPr>
          <w:rFonts w:ascii="Times New Roman" w:hAnsi="Times New Roman" w:cs="Times New Roman"/>
        </w:rPr>
        <w:t xml:space="preserve"> 40 </w:t>
      </w:r>
    </w:p>
    <w:p w:rsidR="00FA362E" w:rsidRDefault="00FA362E" w:rsidP="00FA362E">
      <w:pPr>
        <w:spacing w:after="0"/>
        <w:rPr>
          <w:rFonts w:ascii="Times New Roman" w:hAnsi="Times New Roman" w:cs="Times New Roman"/>
        </w:rPr>
      </w:pPr>
    </w:p>
    <w:p w:rsidR="00FA362E" w:rsidRDefault="00FA362E" w:rsidP="00FA362E">
      <w:pPr>
        <w:spacing w:after="0"/>
        <w:rPr>
          <w:rFonts w:ascii="Times New Roman" w:hAnsi="Times New Roman" w:cs="Times New Roman"/>
        </w:rPr>
      </w:pPr>
    </w:p>
    <w:p w:rsidR="00FA362E" w:rsidRDefault="00FA362E" w:rsidP="00FA362E">
      <w:pPr>
        <w:spacing w:after="0"/>
        <w:rPr>
          <w:rFonts w:ascii="Times New Roman" w:hAnsi="Times New Roman" w:cs="Times New Roman"/>
          <w:b/>
          <w:sz w:val="24"/>
          <w:szCs w:val="24"/>
        </w:rPr>
      </w:pPr>
      <w:r>
        <w:rPr>
          <w:rFonts w:ascii="Times New Roman" w:hAnsi="Times New Roman" w:cs="Times New Roman"/>
          <w:b/>
          <w:sz w:val="24"/>
          <w:szCs w:val="24"/>
        </w:rPr>
        <w:t xml:space="preserve">  PHIACOR12T [Ethical and Social Philosophy of India]</w:t>
      </w:r>
    </w:p>
    <w:p w:rsidR="00FA362E" w:rsidRDefault="00FA362E" w:rsidP="00FA362E">
      <w:pPr>
        <w:spacing w:after="0"/>
        <w:rPr>
          <w:rFonts w:ascii="Times New Roman" w:hAnsi="Times New Roman" w:cs="Times New Roman"/>
          <w:b/>
          <w:sz w:val="24"/>
          <w:szCs w:val="24"/>
        </w:rPr>
      </w:pPr>
    </w:p>
    <w:p w:rsidR="00FA362E" w:rsidRDefault="00FA362E" w:rsidP="00FA362E">
      <w:pPr>
        <w:pStyle w:val="ListParagraph"/>
        <w:numPr>
          <w:ilvl w:val="0"/>
          <w:numId w:val="20"/>
        </w:numPr>
        <w:spacing w:after="0"/>
        <w:rPr>
          <w:rFonts w:ascii="Times New Roman" w:hAnsi="Times New Roman" w:cs="Times New Roman"/>
        </w:rPr>
      </w:pPr>
      <w:r>
        <w:rPr>
          <w:rFonts w:ascii="Times New Roman" w:hAnsi="Times New Roman" w:cs="Times New Roman"/>
        </w:rPr>
        <w:t xml:space="preserve"> Introduction:                                                                  </w:t>
      </w:r>
    </w:p>
    <w:p w:rsidR="00FA362E" w:rsidRDefault="00FA362E" w:rsidP="00FA362E">
      <w:pPr>
        <w:pStyle w:val="ListParagraph"/>
        <w:spacing w:after="0"/>
        <w:ind w:left="1077"/>
        <w:rPr>
          <w:rFonts w:ascii="Times New Roman" w:hAnsi="Times New Roman" w:cs="Times New Roman"/>
        </w:rPr>
      </w:pPr>
      <w:r>
        <w:rPr>
          <w:rFonts w:ascii="Times New Roman" w:hAnsi="Times New Roman" w:cs="Times New Roman"/>
        </w:rPr>
        <w:t>Special features of Indian Ethics as oppo</w:t>
      </w:r>
      <w:r w:rsidR="00E374D6">
        <w:rPr>
          <w:rFonts w:ascii="Times New Roman" w:hAnsi="Times New Roman" w:cs="Times New Roman"/>
        </w:rPr>
        <w:t>sed to Western Ethics</w:t>
      </w:r>
      <w:r w:rsidR="00E2375B">
        <w:rPr>
          <w:rFonts w:ascii="Times New Roman" w:hAnsi="Times New Roman" w:cs="Times New Roman"/>
        </w:rPr>
        <w:t xml:space="preserve">                      </w:t>
      </w:r>
      <w:r>
        <w:rPr>
          <w:rFonts w:ascii="Times New Roman" w:hAnsi="Times New Roman" w:cs="Times New Roman"/>
        </w:rPr>
        <w:t xml:space="preserve"> 6</w:t>
      </w:r>
    </w:p>
    <w:p w:rsidR="00E2375B" w:rsidRPr="00673FD4" w:rsidRDefault="00FA362E" w:rsidP="00673FD4">
      <w:pPr>
        <w:pStyle w:val="ListParagraph"/>
        <w:numPr>
          <w:ilvl w:val="0"/>
          <w:numId w:val="20"/>
        </w:numPr>
        <w:spacing w:after="0"/>
        <w:rPr>
          <w:rFonts w:ascii="Times New Roman" w:hAnsi="Times New Roman" w:cs="Times New Roman"/>
        </w:rPr>
      </w:pPr>
      <w:r w:rsidRPr="00673FD4">
        <w:rPr>
          <w:rFonts w:ascii="Times New Roman" w:hAnsi="Times New Roman" w:cs="Times New Roman"/>
        </w:rPr>
        <w:t xml:space="preserve">Basic Concepts with social significance in </w:t>
      </w:r>
      <w:r w:rsidRPr="00673FD4">
        <w:rPr>
          <w:rFonts w:ascii="Times New Roman" w:hAnsi="Times New Roman" w:cs="Times New Roman"/>
          <w:i/>
        </w:rPr>
        <w:t>BhagavatGītā</w:t>
      </w:r>
      <w:r w:rsidRPr="00673FD4">
        <w:rPr>
          <w:rFonts w:ascii="Times New Roman" w:hAnsi="Times New Roman" w:cs="Times New Roman"/>
        </w:rPr>
        <w:t xml:space="preserve"> : </w:t>
      </w:r>
    </w:p>
    <w:p w:rsidR="00FA362E" w:rsidRDefault="00E2375B" w:rsidP="00673FD4">
      <w:pPr>
        <w:pStyle w:val="ListParagraph"/>
        <w:spacing w:after="0"/>
        <w:ind w:left="1395"/>
        <w:rPr>
          <w:rFonts w:ascii="Times New Roman" w:hAnsi="Times New Roman" w:cs="Times New Roman"/>
        </w:rPr>
      </w:pPr>
      <w:r>
        <w:rPr>
          <w:rFonts w:ascii="Times New Roman" w:hAnsi="Times New Roman" w:cs="Times New Roman"/>
          <w:i/>
        </w:rPr>
        <w:t>K</w:t>
      </w:r>
      <w:r w:rsidR="00FA362E" w:rsidRPr="00E2375B">
        <w:rPr>
          <w:rFonts w:ascii="Times New Roman" w:hAnsi="Times New Roman" w:cs="Times New Roman"/>
          <w:i/>
        </w:rPr>
        <w:t>armayoga</w:t>
      </w:r>
      <w:r w:rsidR="00FA362E" w:rsidRPr="00E2375B">
        <w:rPr>
          <w:rFonts w:ascii="Times New Roman" w:hAnsi="Times New Roman" w:cs="Times New Roman"/>
        </w:rPr>
        <w:t>,</w:t>
      </w:r>
      <w:r w:rsidR="00FA362E" w:rsidRPr="00E2375B">
        <w:rPr>
          <w:rFonts w:ascii="Times New Roman" w:hAnsi="Times New Roman" w:cs="Times New Roman"/>
          <w:i/>
        </w:rPr>
        <w:t xml:space="preserve"> Sthitaprajña</w:t>
      </w:r>
      <w:r w:rsidR="00FA362E" w:rsidRPr="00E2375B">
        <w:rPr>
          <w:rFonts w:ascii="Times New Roman" w:hAnsi="Times New Roman" w:cs="Times New Roman"/>
        </w:rPr>
        <w:t xml:space="preserve">, </w:t>
      </w:r>
      <w:r w:rsidR="00FA362E" w:rsidRPr="00E2375B">
        <w:rPr>
          <w:rFonts w:ascii="Times New Roman" w:hAnsi="Times New Roman" w:cs="Times New Roman"/>
          <w:i/>
        </w:rPr>
        <w:t>Yogaksema and</w:t>
      </w:r>
      <w:r w:rsidR="00FA362E" w:rsidRPr="00E2375B">
        <w:rPr>
          <w:rFonts w:ascii="Times New Roman" w:hAnsi="Times New Roman" w:cs="Times New Roman"/>
        </w:rPr>
        <w:t xml:space="preserve"> </w:t>
      </w:r>
      <w:r>
        <w:rPr>
          <w:rFonts w:ascii="Times New Roman" w:hAnsi="Times New Roman" w:cs="Times New Roman"/>
          <w:i/>
        </w:rPr>
        <w:t>L</w:t>
      </w:r>
      <w:r w:rsidR="00FA362E" w:rsidRPr="00E2375B">
        <w:rPr>
          <w:rFonts w:ascii="Times New Roman" w:hAnsi="Times New Roman" w:cs="Times New Roman"/>
          <w:i/>
        </w:rPr>
        <w:t xml:space="preserve">okasamgraha </w:t>
      </w:r>
      <w:r>
        <w:rPr>
          <w:rFonts w:ascii="Times New Roman" w:hAnsi="Times New Roman" w:cs="Times New Roman"/>
          <w:i/>
        </w:rPr>
        <w:t xml:space="preserve">                            </w:t>
      </w:r>
      <w:r w:rsidR="00FA362E" w:rsidRPr="00E2375B">
        <w:rPr>
          <w:rFonts w:ascii="Times New Roman" w:hAnsi="Times New Roman" w:cs="Times New Roman"/>
        </w:rPr>
        <w:t>16</w:t>
      </w:r>
      <w:r w:rsidR="00FA362E" w:rsidRPr="00E2375B">
        <w:rPr>
          <w:rFonts w:ascii="Times New Roman" w:hAnsi="Times New Roman" w:cs="Times New Roman"/>
          <w:i/>
        </w:rPr>
        <w:tab/>
        <w:t xml:space="preserve">                                       </w:t>
      </w:r>
      <w:r w:rsidR="00673FD4">
        <w:rPr>
          <w:rFonts w:ascii="Times New Roman" w:hAnsi="Times New Roman" w:cs="Times New Roman"/>
          <w:i/>
        </w:rPr>
        <w:t xml:space="preserve">                               </w:t>
      </w:r>
      <w:r w:rsidR="00FA362E">
        <w:rPr>
          <w:rFonts w:ascii="Times New Roman" w:hAnsi="Times New Roman" w:cs="Times New Roman"/>
          <w:i/>
        </w:rPr>
        <w:t xml:space="preserve"> </w:t>
      </w:r>
      <w:r w:rsidR="00FA362E">
        <w:rPr>
          <w:rFonts w:ascii="Times New Roman" w:hAnsi="Times New Roman" w:cs="Times New Roman"/>
          <w:i/>
          <w:vertAlign w:val="superscript"/>
        </w:rPr>
        <w:t xml:space="preserve"> </w:t>
      </w:r>
      <w:r w:rsidR="00FA362E">
        <w:rPr>
          <w:rFonts w:ascii="Times New Roman" w:hAnsi="Times New Roman" w:cs="Times New Roman"/>
        </w:rPr>
        <w:t>C</w:t>
      </w:r>
      <w:r w:rsidR="00FA362E">
        <w:rPr>
          <w:rFonts w:ascii="Times New Roman" w:hAnsi="Times New Roman" w:cs="Times New Roman"/>
          <w:i/>
        </w:rPr>
        <w:t xml:space="preserve"> </w:t>
      </w:r>
      <w:r w:rsidR="00FA362E">
        <w:rPr>
          <w:rFonts w:ascii="Times New Roman" w:hAnsi="Times New Roman" w:cs="Times New Roman"/>
          <w:i/>
          <w:vertAlign w:val="superscript"/>
        </w:rPr>
        <w:t xml:space="preserve"> </w:t>
      </w:r>
      <w:r w:rsidR="00FA362E">
        <w:rPr>
          <w:rFonts w:ascii="Times New Roman" w:hAnsi="Times New Roman" w:cs="Times New Roman"/>
          <w:i/>
        </w:rPr>
        <w:t>Puruṣārtha---Con</w:t>
      </w:r>
      <w:r w:rsidR="00FA362E">
        <w:rPr>
          <w:rFonts w:ascii="Times New Roman" w:hAnsi="Times New Roman" w:cs="Times New Roman"/>
        </w:rPr>
        <w:t xml:space="preserve">cept of the four </w:t>
      </w:r>
      <w:r w:rsidR="00FA362E">
        <w:rPr>
          <w:rFonts w:ascii="Times New Roman" w:hAnsi="Times New Roman" w:cs="Times New Roman"/>
          <w:i/>
        </w:rPr>
        <w:t>Puruṣārthas</w:t>
      </w:r>
      <w:r w:rsidR="00FA362E">
        <w:rPr>
          <w:rFonts w:ascii="Times New Roman" w:hAnsi="Times New Roman" w:cs="Times New Roman"/>
        </w:rPr>
        <w:t xml:space="preserve"> and their interrelation  </w:t>
      </w:r>
      <w:r>
        <w:rPr>
          <w:rFonts w:ascii="Times New Roman" w:hAnsi="Times New Roman" w:cs="Times New Roman"/>
        </w:rPr>
        <w:t xml:space="preserve">              </w:t>
      </w:r>
      <w:r w:rsidR="00FA362E">
        <w:rPr>
          <w:rFonts w:ascii="Times New Roman" w:hAnsi="Times New Roman" w:cs="Times New Roman"/>
        </w:rPr>
        <w:t xml:space="preserve">  6 </w:t>
      </w:r>
    </w:p>
    <w:p w:rsidR="00673FD4" w:rsidRDefault="00673FD4" w:rsidP="00673FD4">
      <w:pPr>
        <w:spacing w:after="0"/>
        <w:rPr>
          <w:rFonts w:ascii="Times New Roman" w:hAnsi="Times New Roman" w:cs="Times New Roman"/>
        </w:rPr>
      </w:pPr>
      <w:r>
        <w:rPr>
          <w:rFonts w:ascii="Times New Roman" w:hAnsi="Times New Roman" w:cs="Times New Roman"/>
        </w:rPr>
        <w:t xml:space="preserve">                   </w:t>
      </w:r>
      <w:r w:rsidR="00FA362E" w:rsidRPr="00673FD4">
        <w:rPr>
          <w:rFonts w:ascii="Times New Roman" w:hAnsi="Times New Roman" w:cs="Times New Roman"/>
        </w:rPr>
        <w:t xml:space="preserve">D.  </w:t>
      </w:r>
      <w:r w:rsidR="00FA362E" w:rsidRPr="00DF7A15">
        <w:rPr>
          <w:rFonts w:ascii="Times New Roman" w:hAnsi="Times New Roman" w:cs="Times New Roman"/>
          <w:i/>
        </w:rPr>
        <w:t>Sukhavāda</w:t>
      </w:r>
      <w:r w:rsidR="00FA362E" w:rsidRPr="00673FD4">
        <w:rPr>
          <w:rFonts w:ascii="Times New Roman" w:hAnsi="Times New Roman" w:cs="Times New Roman"/>
        </w:rPr>
        <w:t xml:space="preserve">---Cārvāka   </w:t>
      </w:r>
      <w:r w:rsidR="00E2375B" w:rsidRPr="00673FD4">
        <w:rPr>
          <w:rFonts w:ascii="Times New Roman" w:hAnsi="Times New Roman" w:cs="Times New Roman"/>
        </w:rPr>
        <w:t xml:space="preserve">                                                                                     </w:t>
      </w:r>
    </w:p>
    <w:p w:rsidR="00E2375B" w:rsidRPr="00673FD4" w:rsidRDefault="00673FD4" w:rsidP="00673FD4">
      <w:pPr>
        <w:spacing w:after="0"/>
        <w:rPr>
          <w:rFonts w:ascii="Times New Roman" w:hAnsi="Times New Roman" w:cs="Times New Roman"/>
        </w:rPr>
      </w:pPr>
      <w:r>
        <w:rPr>
          <w:rFonts w:ascii="Times New Roman" w:hAnsi="Times New Roman" w:cs="Times New Roman"/>
        </w:rPr>
        <w:t xml:space="preserve">                       </w:t>
      </w:r>
      <w:r w:rsidR="00FA362E" w:rsidRPr="00673FD4">
        <w:rPr>
          <w:rFonts w:ascii="Times New Roman" w:hAnsi="Times New Roman" w:cs="Times New Roman"/>
        </w:rPr>
        <w:t xml:space="preserve">E.  </w:t>
      </w:r>
      <w:r w:rsidR="00FA362E" w:rsidRPr="00673FD4">
        <w:rPr>
          <w:rFonts w:ascii="Times New Roman" w:hAnsi="Times New Roman" w:cs="Times New Roman"/>
          <w:i/>
        </w:rPr>
        <w:t>Dharma</w:t>
      </w:r>
      <w:r w:rsidR="00E2375B" w:rsidRPr="00673FD4">
        <w:rPr>
          <w:rFonts w:ascii="Times New Roman" w:hAnsi="Times New Roman" w:cs="Times New Roman"/>
        </w:rPr>
        <w:t>:</w:t>
      </w:r>
    </w:p>
    <w:p w:rsidR="00673FD4" w:rsidRDefault="00FA362E" w:rsidP="00673FD4">
      <w:pPr>
        <w:pStyle w:val="ListParagraph"/>
        <w:spacing w:after="0"/>
        <w:ind w:left="1077"/>
        <w:rPr>
          <w:rFonts w:ascii="Times New Roman" w:hAnsi="Times New Roman" w:cs="Times New Roman"/>
        </w:rPr>
      </w:pPr>
      <w:r>
        <w:rPr>
          <w:rFonts w:ascii="Times New Roman" w:hAnsi="Times New Roman" w:cs="Times New Roman"/>
        </w:rPr>
        <w:t xml:space="preserve">Definition, </w:t>
      </w:r>
      <w:r>
        <w:rPr>
          <w:rFonts w:ascii="Times New Roman" w:hAnsi="Times New Roman" w:cs="Times New Roman"/>
          <w:i/>
        </w:rPr>
        <w:t>S</w:t>
      </w:r>
      <w:r>
        <w:rPr>
          <w:rFonts w:ascii="Times New Roman" w:hAnsi="Times New Roman" w:cs="Times New Roman"/>
        </w:rPr>
        <w:t>ā</w:t>
      </w:r>
      <w:r>
        <w:rPr>
          <w:rFonts w:ascii="Times New Roman" w:hAnsi="Times New Roman" w:cs="Times New Roman"/>
          <w:i/>
        </w:rPr>
        <w:t>dh</w:t>
      </w:r>
      <w:r>
        <w:rPr>
          <w:rFonts w:ascii="Times New Roman" w:hAnsi="Times New Roman" w:cs="Times New Roman"/>
        </w:rPr>
        <w:t>ā</w:t>
      </w:r>
      <w:r>
        <w:rPr>
          <w:rFonts w:ascii="Times New Roman" w:hAnsi="Times New Roman" w:cs="Times New Roman"/>
          <w:i/>
        </w:rPr>
        <w:t>raṇa</w:t>
      </w:r>
      <w:r w:rsidR="00E2375B">
        <w:rPr>
          <w:rFonts w:ascii="Times New Roman" w:hAnsi="Times New Roman" w:cs="Times New Roman"/>
          <w:i/>
        </w:rPr>
        <w:t>dharma</w:t>
      </w:r>
      <w:r>
        <w:rPr>
          <w:rFonts w:ascii="Times New Roman" w:hAnsi="Times New Roman" w:cs="Times New Roman"/>
          <w:i/>
        </w:rPr>
        <w:t>, Viśeṣa</w:t>
      </w:r>
      <w:r w:rsidR="00E2375B">
        <w:rPr>
          <w:rFonts w:ascii="Times New Roman" w:hAnsi="Times New Roman" w:cs="Times New Roman"/>
          <w:i/>
        </w:rPr>
        <w:t>dharma</w:t>
      </w:r>
      <w:r>
        <w:rPr>
          <w:rFonts w:ascii="Times New Roman" w:hAnsi="Times New Roman" w:cs="Times New Roman"/>
          <w:i/>
        </w:rPr>
        <w:t>,Varṇ</w:t>
      </w:r>
      <w:r w:rsidR="00E2375B">
        <w:rPr>
          <w:rFonts w:ascii="Times New Roman" w:hAnsi="Times New Roman" w:cs="Times New Roman"/>
          <w:i/>
        </w:rPr>
        <w:t>a</w:t>
      </w:r>
      <w:r>
        <w:rPr>
          <w:rFonts w:ascii="Times New Roman" w:hAnsi="Times New Roman" w:cs="Times New Roman"/>
          <w:i/>
        </w:rPr>
        <w:t>dharma, Ᾱ</w:t>
      </w:r>
      <w:r w:rsidR="00E2375B">
        <w:rPr>
          <w:rFonts w:ascii="Times New Roman" w:hAnsi="Times New Roman" w:cs="Times New Roman"/>
          <w:i/>
        </w:rPr>
        <w:t>śrama</w:t>
      </w:r>
      <w:r>
        <w:rPr>
          <w:rFonts w:ascii="Times New Roman" w:hAnsi="Times New Roman" w:cs="Times New Roman"/>
          <w:i/>
        </w:rPr>
        <w:t>dharma, Svadharma</w:t>
      </w:r>
      <w:r>
        <w:rPr>
          <w:rFonts w:ascii="Times New Roman" w:hAnsi="Times New Roman" w:cs="Times New Roman"/>
        </w:rPr>
        <w:t xml:space="preserve"> . </w:t>
      </w:r>
      <w:r w:rsidR="00E2375B">
        <w:rPr>
          <w:rFonts w:ascii="Times New Roman" w:hAnsi="Times New Roman" w:cs="Times New Roman"/>
        </w:rPr>
        <w:t xml:space="preserve">                                                                                                        </w:t>
      </w:r>
      <w:r w:rsidR="00673FD4">
        <w:rPr>
          <w:rFonts w:ascii="Times New Roman" w:hAnsi="Times New Roman" w:cs="Times New Roman"/>
        </w:rPr>
        <w:t xml:space="preserve">                          20   </w:t>
      </w:r>
    </w:p>
    <w:p w:rsidR="00E2375B" w:rsidRPr="00673FD4" w:rsidRDefault="00673FD4" w:rsidP="00673FD4">
      <w:pPr>
        <w:pStyle w:val="ListParagraph"/>
        <w:spacing w:after="0"/>
        <w:ind w:left="1077"/>
        <w:rPr>
          <w:rFonts w:ascii="Times New Roman" w:hAnsi="Times New Roman" w:cs="Times New Roman"/>
        </w:rPr>
      </w:pPr>
      <w:r>
        <w:rPr>
          <w:rFonts w:ascii="Times New Roman" w:hAnsi="Times New Roman" w:cs="Times New Roman"/>
        </w:rPr>
        <w:t xml:space="preserve"> F. </w:t>
      </w:r>
      <w:r w:rsidR="00FA362E" w:rsidRPr="00673FD4">
        <w:rPr>
          <w:rFonts w:ascii="Times New Roman" w:hAnsi="Times New Roman" w:cs="Times New Roman"/>
          <w:i/>
        </w:rPr>
        <w:t>Karma</w:t>
      </w:r>
      <w:r w:rsidR="00E2375B" w:rsidRPr="00673FD4">
        <w:rPr>
          <w:rFonts w:ascii="Times New Roman" w:hAnsi="Times New Roman" w:cs="Times New Roman"/>
        </w:rPr>
        <w:t xml:space="preserve">: </w:t>
      </w:r>
    </w:p>
    <w:p w:rsidR="00E2375B" w:rsidRDefault="00FA362E" w:rsidP="00E2375B">
      <w:pPr>
        <w:pStyle w:val="ListParagraph"/>
        <w:spacing w:after="0"/>
        <w:ind w:left="1437"/>
        <w:rPr>
          <w:rFonts w:ascii="Times New Roman" w:hAnsi="Times New Roman" w:cs="Times New Roman"/>
          <w:i/>
        </w:rPr>
      </w:pPr>
      <w:r>
        <w:rPr>
          <w:rFonts w:ascii="Times New Roman" w:hAnsi="Times New Roman" w:cs="Times New Roman"/>
          <w:i/>
        </w:rPr>
        <w:t>Nitya, Naimittika, Kamya, Niṣkāma</w:t>
      </w:r>
      <w:r>
        <w:rPr>
          <w:rFonts w:ascii="Times New Roman" w:hAnsi="Times New Roman" w:cs="Times New Roman"/>
        </w:rPr>
        <w:t xml:space="preserve">, </w:t>
      </w:r>
      <w:r>
        <w:rPr>
          <w:rFonts w:ascii="Times New Roman" w:hAnsi="Times New Roman" w:cs="Times New Roman"/>
          <w:i/>
        </w:rPr>
        <w:t xml:space="preserve">Sancita, Sanciyaman and prarabdha.   </w:t>
      </w:r>
      <w:r w:rsidR="00E2375B">
        <w:rPr>
          <w:rFonts w:ascii="Times New Roman" w:hAnsi="Times New Roman" w:cs="Times New Roman"/>
          <w:i/>
        </w:rPr>
        <w:t xml:space="preserve">            </w:t>
      </w:r>
      <w:r>
        <w:rPr>
          <w:rFonts w:ascii="Times New Roman" w:hAnsi="Times New Roman" w:cs="Times New Roman"/>
        </w:rPr>
        <w:t>10</w:t>
      </w:r>
      <w:r>
        <w:rPr>
          <w:rFonts w:ascii="Times New Roman" w:hAnsi="Times New Roman" w:cs="Times New Roman"/>
          <w:i/>
        </w:rPr>
        <w:t xml:space="preserve">   </w:t>
      </w:r>
    </w:p>
    <w:p w:rsidR="00FA362E" w:rsidRPr="00673FD4" w:rsidRDefault="00673FD4" w:rsidP="00673FD4">
      <w:pPr>
        <w:pStyle w:val="ListParagraph"/>
        <w:spacing w:after="0"/>
        <w:ind w:left="1437"/>
        <w:rPr>
          <w:rFonts w:ascii="Times New Roman" w:hAnsi="Times New Roman" w:cs="Times New Roman"/>
        </w:rPr>
      </w:pPr>
      <w:r>
        <w:rPr>
          <w:rFonts w:ascii="Times New Roman" w:hAnsi="Times New Roman" w:cs="Times New Roman"/>
        </w:rPr>
        <w:t>G.</w:t>
      </w:r>
      <w:r w:rsidR="00FA362E" w:rsidRPr="00673FD4">
        <w:rPr>
          <w:rFonts w:ascii="Times New Roman" w:hAnsi="Times New Roman" w:cs="Times New Roman"/>
        </w:rPr>
        <w:t xml:space="preserve">Concepts of </w:t>
      </w:r>
      <w:r w:rsidR="00FA362E" w:rsidRPr="00673FD4">
        <w:rPr>
          <w:rFonts w:ascii="Times New Roman" w:hAnsi="Times New Roman" w:cs="Times New Roman"/>
          <w:i/>
        </w:rPr>
        <w:t xml:space="preserve">Pañcaśīla, Brahmavihāra, Anuvrata, Mahāvrata, </w:t>
      </w:r>
      <w:r w:rsidR="00FA362E" w:rsidRPr="00673FD4">
        <w:rPr>
          <w:rFonts w:ascii="Times New Roman" w:hAnsi="Times New Roman" w:cs="Times New Roman"/>
        </w:rPr>
        <w:t>and</w:t>
      </w:r>
      <w:r w:rsidR="00FA362E" w:rsidRPr="00673FD4">
        <w:rPr>
          <w:rFonts w:ascii="Times New Roman" w:hAnsi="Times New Roman" w:cs="Times New Roman"/>
          <w:i/>
        </w:rPr>
        <w:t xml:space="preserve"> Ahiṁsā.</w:t>
      </w:r>
      <w:r w:rsidR="00FA362E" w:rsidRPr="00673FD4">
        <w:rPr>
          <w:rFonts w:ascii="Times New Roman" w:hAnsi="Times New Roman" w:cs="Times New Roman"/>
        </w:rPr>
        <w:tab/>
        <w:t xml:space="preserve"> 15 </w:t>
      </w:r>
    </w:p>
    <w:p w:rsidR="00C3616F" w:rsidRDefault="00FA362E" w:rsidP="00FA362E">
      <w:pPr>
        <w:spacing w:after="0"/>
        <w:rPr>
          <w:rFonts w:ascii="Times New Roman" w:hAnsi="Times New Roman" w:cs="Times New Roman"/>
          <w:b/>
          <w:sz w:val="24"/>
          <w:szCs w:val="24"/>
        </w:rPr>
      </w:pPr>
      <w:r>
        <w:rPr>
          <w:rFonts w:ascii="Times New Roman" w:hAnsi="Times New Roman" w:cs="Times New Roman"/>
          <w:b/>
          <w:sz w:val="24"/>
          <w:szCs w:val="24"/>
        </w:rPr>
        <w:t xml:space="preserve">                                                  </w:t>
      </w:r>
    </w:p>
    <w:p w:rsidR="00FA362E" w:rsidRPr="00C3616F" w:rsidRDefault="00C3616F" w:rsidP="00FA362E">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00FA362E">
        <w:rPr>
          <w:rFonts w:ascii="Times New Roman" w:hAnsi="Times New Roman" w:cs="Times New Roman"/>
          <w:b/>
          <w:sz w:val="24"/>
          <w:szCs w:val="24"/>
          <w:u w:val="single"/>
        </w:rPr>
        <w:t>Semester-VI</w:t>
      </w:r>
    </w:p>
    <w:p w:rsidR="00FA362E" w:rsidRDefault="00FA362E" w:rsidP="00FA362E">
      <w:pPr>
        <w:spacing w:after="0"/>
        <w:rPr>
          <w:rFonts w:ascii="Times New Roman" w:hAnsi="Times New Roman" w:cs="Times New Roman"/>
          <w:b/>
          <w:sz w:val="24"/>
          <w:szCs w:val="24"/>
        </w:rPr>
      </w:pPr>
    </w:p>
    <w:p w:rsidR="00FA362E" w:rsidRDefault="00FA362E" w:rsidP="00FA362E">
      <w:pPr>
        <w:spacing w:after="0"/>
        <w:rPr>
          <w:rFonts w:ascii="Times New Roman" w:hAnsi="Times New Roman" w:cs="Times New Roman"/>
          <w:b/>
          <w:sz w:val="24"/>
          <w:szCs w:val="24"/>
          <w:u w:val="single"/>
        </w:rPr>
      </w:pPr>
      <w:r>
        <w:rPr>
          <w:rFonts w:ascii="Times New Roman" w:hAnsi="Times New Roman" w:cs="Times New Roman"/>
          <w:b/>
          <w:sz w:val="24"/>
          <w:szCs w:val="24"/>
        </w:rPr>
        <w:t>PHIACOR13T [Western Epistemology &amp;Metaphysics]</w:t>
      </w:r>
    </w:p>
    <w:p w:rsidR="00FA362E" w:rsidRDefault="00FA362E" w:rsidP="00FA362E">
      <w:pPr>
        <w:pStyle w:val="ListParagraph"/>
        <w:spacing w:after="0"/>
        <w:ind w:left="1077"/>
        <w:rPr>
          <w:rFonts w:ascii="Times New Roman" w:hAnsi="Times New Roman" w:cs="Times New Roman"/>
          <w:b/>
        </w:rPr>
      </w:pPr>
    </w:p>
    <w:p w:rsidR="00FA362E" w:rsidRDefault="00FA362E" w:rsidP="00FA362E">
      <w:pPr>
        <w:pStyle w:val="ListParagraph"/>
        <w:numPr>
          <w:ilvl w:val="0"/>
          <w:numId w:val="22"/>
        </w:numPr>
        <w:spacing w:after="0"/>
        <w:rPr>
          <w:rFonts w:ascii="Times New Roman" w:hAnsi="Times New Roman" w:cs="Times New Roman"/>
        </w:rPr>
      </w:pPr>
      <w:r>
        <w:rPr>
          <w:rFonts w:ascii="Times New Roman" w:hAnsi="Times New Roman" w:cs="Times New Roman"/>
        </w:rPr>
        <w:t xml:space="preserve">Knowledge---Definition, components, types of Knowledge: Knowing that, Knowing how, Knowledge by Acquaintance, Knowledge by description.      </w:t>
      </w:r>
      <w:r w:rsidR="00BC096A">
        <w:rPr>
          <w:rFonts w:ascii="Times New Roman" w:hAnsi="Times New Roman" w:cs="Times New Roman"/>
        </w:rPr>
        <w:t xml:space="preserve">                         </w:t>
      </w:r>
      <w:r>
        <w:rPr>
          <w:rFonts w:ascii="Times New Roman" w:hAnsi="Times New Roman" w:cs="Times New Roman"/>
        </w:rPr>
        <w:t xml:space="preserve"> 15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FA362E" w:rsidRDefault="00FA362E" w:rsidP="00FA362E">
      <w:pPr>
        <w:pStyle w:val="ListParagraph"/>
        <w:spacing w:after="0"/>
        <w:ind w:left="1077"/>
        <w:rPr>
          <w:rFonts w:ascii="Times New Roman" w:hAnsi="Times New Roman" w:cs="Times New Roman"/>
        </w:rPr>
      </w:pPr>
      <w:r>
        <w:rPr>
          <w:rFonts w:ascii="Times New Roman" w:hAnsi="Times New Roman" w:cs="Times New Roman"/>
        </w:rPr>
        <w:t>B. Theories of Truth---Correspondence theory, Coherentism, Pragmatism</w:t>
      </w:r>
      <w:r w:rsidR="00BC096A">
        <w:rPr>
          <w:rFonts w:ascii="Times New Roman" w:hAnsi="Times New Roman" w:cs="Times New Roman"/>
        </w:rPr>
        <w:t xml:space="preserve">                     </w:t>
      </w:r>
      <w:r>
        <w:rPr>
          <w:rFonts w:ascii="Times New Roman" w:hAnsi="Times New Roman" w:cs="Times New Roman"/>
        </w:rPr>
        <w:t xml:space="preserve">15  </w:t>
      </w:r>
    </w:p>
    <w:p w:rsidR="00FA362E" w:rsidRDefault="00FA362E" w:rsidP="00FA362E">
      <w:pPr>
        <w:spacing w:after="0"/>
        <w:rPr>
          <w:rFonts w:ascii="Times New Roman" w:hAnsi="Times New Roman" w:cs="Times New Roman"/>
        </w:rPr>
      </w:pPr>
      <w:r>
        <w:rPr>
          <w:rFonts w:ascii="Times New Roman" w:hAnsi="Times New Roman" w:cs="Times New Roman"/>
        </w:rPr>
        <w:t xml:space="preserve">       </w:t>
      </w:r>
      <w:r w:rsidR="00E36EEC">
        <w:rPr>
          <w:rFonts w:ascii="Times New Roman" w:hAnsi="Times New Roman" w:cs="Times New Roman"/>
        </w:rPr>
        <w:t xml:space="preserve">             C. The problem of I</w:t>
      </w:r>
      <w:r>
        <w:rPr>
          <w:rFonts w:ascii="Times New Roman" w:hAnsi="Times New Roman" w:cs="Times New Roman"/>
        </w:rPr>
        <w:t xml:space="preserve">nduction.   </w:t>
      </w:r>
      <w:r w:rsidR="00BC096A">
        <w:rPr>
          <w:rFonts w:ascii="Times New Roman" w:hAnsi="Times New Roman" w:cs="Times New Roman"/>
        </w:rPr>
        <w:t xml:space="preserve">                                                                                      </w:t>
      </w:r>
      <w:r>
        <w:rPr>
          <w:rFonts w:ascii="Times New Roman" w:hAnsi="Times New Roman" w:cs="Times New Roman"/>
        </w:rPr>
        <w:t xml:space="preserve">  08                                                                                  </w:t>
      </w:r>
    </w:p>
    <w:p w:rsidR="00FA362E" w:rsidRDefault="00FA362E" w:rsidP="00FA362E">
      <w:pPr>
        <w:spacing w:after="0"/>
        <w:rPr>
          <w:rFonts w:ascii="Times New Roman" w:hAnsi="Times New Roman" w:cs="Times New Roman"/>
          <w:vertAlign w:val="superscript"/>
        </w:rPr>
      </w:pPr>
      <w:r>
        <w:rPr>
          <w:rFonts w:ascii="Times New Roman" w:hAnsi="Times New Roman" w:cs="Times New Roman"/>
        </w:rPr>
        <w:t xml:space="preserve">                    D. On what there is: Realism,</w:t>
      </w:r>
      <w:r w:rsidR="0048690A">
        <w:rPr>
          <w:rFonts w:ascii="Times New Roman" w:hAnsi="Times New Roman" w:cs="Times New Roman"/>
        </w:rPr>
        <w:t xml:space="preserve"> Idealism, and Phenomenalism</w:t>
      </w:r>
      <w:r w:rsidR="00BC096A">
        <w:rPr>
          <w:rFonts w:ascii="Times New Roman" w:hAnsi="Times New Roman" w:cs="Times New Roman"/>
        </w:rPr>
        <w:t xml:space="preserve">                                      </w:t>
      </w:r>
      <w:r>
        <w:rPr>
          <w:rFonts w:ascii="Times New Roman" w:hAnsi="Times New Roman" w:cs="Times New Roman"/>
        </w:rPr>
        <w:t xml:space="preserve">15                           </w:t>
      </w:r>
    </w:p>
    <w:p w:rsidR="00FA362E" w:rsidRDefault="00FA362E" w:rsidP="00FA362E">
      <w:pPr>
        <w:pStyle w:val="ListParagraph"/>
        <w:spacing w:after="0"/>
        <w:ind w:left="1077"/>
        <w:rPr>
          <w:rFonts w:ascii="Times New Roman" w:hAnsi="Times New Roman" w:cs="Times New Roman"/>
        </w:rPr>
      </w:pPr>
      <w:r>
        <w:rPr>
          <w:rFonts w:ascii="Times New Roman" w:hAnsi="Times New Roman" w:cs="Times New Roman"/>
        </w:rPr>
        <w:t xml:space="preserve">E. The Problem of Universals:                                                                                      </w:t>
      </w:r>
    </w:p>
    <w:p w:rsidR="00FA362E" w:rsidRDefault="00FA362E" w:rsidP="00FA362E">
      <w:pPr>
        <w:pStyle w:val="ListParagraph"/>
        <w:spacing w:after="0"/>
        <w:ind w:left="1077"/>
        <w:rPr>
          <w:rFonts w:ascii="Times New Roman" w:hAnsi="Times New Roman" w:cs="Times New Roman"/>
        </w:rPr>
      </w:pPr>
      <w:r>
        <w:rPr>
          <w:rFonts w:ascii="Times New Roman" w:hAnsi="Times New Roman" w:cs="Times New Roman"/>
        </w:rPr>
        <w:t>Realis</w:t>
      </w:r>
      <w:r w:rsidR="0048690A">
        <w:rPr>
          <w:rFonts w:ascii="Times New Roman" w:hAnsi="Times New Roman" w:cs="Times New Roman"/>
        </w:rPr>
        <w:t>m, Conceptualism and Nominalism</w:t>
      </w:r>
      <w:r w:rsidR="00BC096A">
        <w:rPr>
          <w:rFonts w:ascii="Times New Roman" w:hAnsi="Times New Roman" w:cs="Times New Roman"/>
        </w:rPr>
        <w:t xml:space="preserve">                                                                      </w:t>
      </w:r>
      <w:r>
        <w:rPr>
          <w:rFonts w:ascii="Times New Roman" w:hAnsi="Times New Roman" w:cs="Times New Roman"/>
        </w:rPr>
        <w:t>12</w:t>
      </w:r>
    </w:p>
    <w:p w:rsidR="00FA362E" w:rsidRDefault="00E36EEC" w:rsidP="00FA362E">
      <w:pPr>
        <w:pStyle w:val="ListParagraph"/>
        <w:numPr>
          <w:ilvl w:val="0"/>
          <w:numId w:val="16"/>
        </w:numPr>
        <w:spacing w:after="0"/>
        <w:rPr>
          <w:rFonts w:ascii="Times New Roman" w:hAnsi="Times New Roman" w:cs="Times New Roman"/>
        </w:rPr>
      </w:pPr>
      <w:r>
        <w:rPr>
          <w:rFonts w:ascii="Times New Roman" w:hAnsi="Times New Roman" w:cs="Times New Roman"/>
        </w:rPr>
        <w:t>The Causal Principle, the Entailment T</w:t>
      </w:r>
      <w:r w:rsidR="00FA362E">
        <w:rPr>
          <w:rFonts w:ascii="Times New Roman" w:hAnsi="Times New Roman" w:cs="Times New Roman"/>
        </w:rPr>
        <w:t>heory</w:t>
      </w:r>
      <w:r w:rsidR="00BC096A">
        <w:rPr>
          <w:rFonts w:ascii="Times New Roman" w:hAnsi="Times New Roman" w:cs="Times New Roman"/>
        </w:rPr>
        <w:t xml:space="preserve"> of Causation</w:t>
      </w:r>
      <w:r>
        <w:rPr>
          <w:rFonts w:ascii="Times New Roman" w:hAnsi="Times New Roman" w:cs="Times New Roman"/>
        </w:rPr>
        <w:t>, the Regularity T</w:t>
      </w:r>
      <w:r w:rsidR="00FA362E">
        <w:rPr>
          <w:rFonts w:ascii="Times New Roman" w:hAnsi="Times New Roman" w:cs="Times New Roman"/>
        </w:rPr>
        <w:t>heory</w:t>
      </w:r>
      <w:r w:rsidR="00BC096A" w:rsidRPr="00BC096A">
        <w:rPr>
          <w:rFonts w:ascii="Times New Roman" w:hAnsi="Times New Roman" w:cs="Times New Roman"/>
        </w:rPr>
        <w:t xml:space="preserve"> </w:t>
      </w:r>
      <w:r w:rsidR="00BC096A">
        <w:rPr>
          <w:rFonts w:ascii="Times New Roman" w:hAnsi="Times New Roman" w:cs="Times New Roman"/>
        </w:rPr>
        <w:t>of Causation</w:t>
      </w:r>
      <w:r w:rsidR="00FA362E">
        <w:rPr>
          <w:rFonts w:ascii="Times New Roman" w:hAnsi="Times New Roman" w:cs="Times New Roman"/>
        </w:rPr>
        <w:t>.</w:t>
      </w:r>
      <w:r w:rsidR="00BC096A">
        <w:rPr>
          <w:rFonts w:ascii="Times New Roman" w:hAnsi="Times New Roman" w:cs="Times New Roman"/>
        </w:rPr>
        <w:t xml:space="preserve">                                                                                                                   </w:t>
      </w:r>
      <w:r w:rsidR="00FA362E">
        <w:rPr>
          <w:rFonts w:ascii="Times New Roman" w:hAnsi="Times New Roman" w:cs="Times New Roman"/>
        </w:rPr>
        <w:t xml:space="preserve"> 10           </w:t>
      </w:r>
    </w:p>
    <w:p w:rsidR="00FA362E" w:rsidRDefault="00FA362E" w:rsidP="00FA362E">
      <w:pPr>
        <w:pStyle w:val="ListParagraph"/>
        <w:spacing w:after="0"/>
        <w:ind w:left="1077"/>
        <w:rPr>
          <w:rFonts w:ascii="Times New Roman" w:hAnsi="Times New Roman" w:cs="Times New Roman"/>
        </w:rPr>
      </w:pPr>
    </w:p>
    <w:p w:rsidR="00FA362E" w:rsidRPr="00C3616F" w:rsidRDefault="00FA362E" w:rsidP="00FA362E">
      <w:pPr>
        <w:spacing w:after="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PHIACOR14T [Some Modern Indian Thinkers]</w:t>
      </w:r>
    </w:p>
    <w:p w:rsidR="00FA362E" w:rsidRDefault="00FA362E" w:rsidP="00FA362E">
      <w:pPr>
        <w:spacing w:after="0"/>
        <w:rPr>
          <w:rFonts w:ascii="Times New Roman" w:hAnsi="Times New Roman" w:cs="Times New Roman"/>
          <w:b/>
          <w:sz w:val="24"/>
          <w:szCs w:val="24"/>
        </w:rPr>
      </w:pPr>
    </w:p>
    <w:p w:rsidR="00FA362E" w:rsidRDefault="00FA362E" w:rsidP="00FA362E">
      <w:pPr>
        <w:spacing w:after="0"/>
        <w:rPr>
          <w:rFonts w:ascii="Times New Roman" w:hAnsi="Times New Roman" w:cs="Times New Roman"/>
        </w:rPr>
      </w:pPr>
      <w:r>
        <w:rPr>
          <w:rFonts w:ascii="Times New Roman" w:hAnsi="Times New Roman" w:cs="Times New Roman"/>
        </w:rPr>
        <w:t xml:space="preserve">           A. Viv</w:t>
      </w:r>
      <w:r w:rsidR="0017381B">
        <w:rPr>
          <w:rFonts w:ascii="Times New Roman" w:hAnsi="Times New Roman" w:cs="Times New Roman"/>
        </w:rPr>
        <w:t>ekananda---Practical Vedanta</w:t>
      </w:r>
      <w:r w:rsidR="00B96FF9">
        <w:rPr>
          <w:rFonts w:ascii="Times New Roman" w:hAnsi="Times New Roman" w:cs="Times New Roman"/>
        </w:rPr>
        <w:t xml:space="preserve">, </w:t>
      </w:r>
      <w:r w:rsidR="0048690A">
        <w:rPr>
          <w:rFonts w:ascii="Times New Roman" w:hAnsi="Times New Roman" w:cs="Times New Roman"/>
        </w:rPr>
        <w:t>K</w:t>
      </w:r>
      <w:r w:rsidR="00960ED6">
        <w:rPr>
          <w:rFonts w:ascii="Times New Roman" w:hAnsi="Times New Roman" w:cs="Times New Roman"/>
        </w:rPr>
        <w:t>arma-y</w:t>
      </w:r>
      <w:r w:rsidR="0017381B">
        <w:rPr>
          <w:rFonts w:ascii="Times New Roman" w:hAnsi="Times New Roman" w:cs="Times New Roman"/>
        </w:rPr>
        <w:t>oga, U</w:t>
      </w:r>
      <w:r>
        <w:rPr>
          <w:rFonts w:ascii="Times New Roman" w:hAnsi="Times New Roman" w:cs="Times New Roman"/>
        </w:rPr>
        <w:t>nification of Religions.</w:t>
      </w:r>
      <w:r w:rsidR="00960ED6">
        <w:rPr>
          <w:rFonts w:ascii="Times New Roman" w:hAnsi="Times New Roman" w:cs="Times New Roman"/>
        </w:rPr>
        <w:t xml:space="preserve">                 i</w:t>
      </w:r>
      <w:r>
        <w:rPr>
          <w:rFonts w:ascii="Times New Roman" w:hAnsi="Times New Roman" w:cs="Times New Roman"/>
        </w:rPr>
        <w:t>5</w:t>
      </w:r>
    </w:p>
    <w:p w:rsidR="00FA362E" w:rsidRDefault="00FA362E" w:rsidP="00FA362E">
      <w:pPr>
        <w:spacing w:after="0"/>
        <w:rPr>
          <w:rFonts w:ascii="Times New Roman" w:hAnsi="Times New Roman" w:cs="Times New Roman"/>
        </w:rPr>
      </w:pPr>
      <w:r>
        <w:rPr>
          <w:rFonts w:ascii="Times New Roman" w:hAnsi="Times New Roman" w:cs="Times New Roman"/>
        </w:rPr>
        <w:t xml:space="preserve">           B. Gandhi---</w:t>
      </w:r>
      <w:r>
        <w:rPr>
          <w:rFonts w:ascii="Times New Roman" w:hAnsi="Times New Roman" w:cs="Times New Roman"/>
          <w:i/>
        </w:rPr>
        <w:t>Sarvodaya</w:t>
      </w:r>
      <w:r>
        <w:rPr>
          <w:rFonts w:ascii="Times New Roman" w:hAnsi="Times New Roman" w:cs="Times New Roman"/>
        </w:rPr>
        <w:t xml:space="preserve">, Non-Violence and Trusteeship, Caste.    </w:t>
      </w:r>
      <w:r w:rsidR="0017381B">
        <w:rPr>
          <w:rFonts w:ascii="Times New Roman" w:hAnsi="Times New Roman" w:cs="Times New Roman"/>
        </w:rPr>
        <w:t xml:space="preserve">                                </w:t>
      </w:r>
      <w:r>
        <w:rPr>
          <w:rFonts w:ascii="Times New Roman" w:hAnsi="Times New Roman" w:cs="Times New Roman"/>
        </w:rPr>
        <w:t xml:space="preserve">  2</w:t>
      </w:r>
      <w:r w:rsidR="00960ED6">
        <w:rPr>
          <w:rFonts w:ascii="Times New Roman" w:hAnsi="Times New Roman" w:cs="Times New Roman"/>
        </w:rPr>
        <w:t>5</w:t>
      </w:r>
    </w:p>
    <w:p w:rsidR="00FA362E" w:rsidRDefault="00FA362E" w:rsidP="00FA362E">
      <w:pPr>
        <w:spacing w:after="0"/>
        <w:rPr>
          <w:rFonts w:ascii="Times New Roman" w:hAnsi="Times New Roman" w:cs="Times New Roman"/>
        </w:rPr>
      </w:pPr>
      <w:r>
        <w:rPr>
          <w:rFonts w:ascii="Times New Roman" w:hAnsi="Times New Roman" w:cs="Times New Roman"/>
        </w:rPr>
        <w:t xml:space="preserve">           C. Aurobindo---Evolution and Involution.                                      </w:t>
      </w:r>
      <w:r w:rsidR="0017381B">
        <w:rPr>
          <w:rFonts w:ascii="Times New Roman" w:hAnsi="Times New Roman" w:cs="Times New Roman"/>
        </w:rPr>
        <w:t xml:space="preserve">                                 </w:t>
      </w:r>
      <w:r>
        <w:rPr>
          <w:rFonts w:ascii="Times New Roman" w:hAnsi="Times New Roman" w:cs="Times New Roman"/>
        </w:rPr>
        <w:t xml:space="preserve"> 10 </w:t>
      </w:r>
    </w:p>
    <w:p w:rsidR="00FA362E" w:rsidRDefault="00FA362E" w:rsidP="00FA362E">
      <w:pPr>
        <w:spacing w:after="0"/>
        <w:rPr>
          <w:rFonts w:ascii="Times New Roman" w:hAnsi="Times New Roman" w:cs="Times New Roman"/>
        </w:rPr>
      </w:pPr>
      <w:r>
        <w:rPr>
          <w:rFonts w:ascii="Times New Roman" w:hAnsi="Times New Roman" w:cs="Times New Roman"/>
        </w:rPr>
        <w:t xml:space="preserve"> </w:t>
      </w:r>
      <w:r w:rsidR="0017381B">
        <w:rPr>
          <w:rFonts w:ascii="Times New Roman" w:hAnsi="Times New Roman" w:cs="Times New Roman"/>
        </w:rPr>
        <w:t xml:space="preserve">          D. Ambedkar---Caste: E</w:t>
      </w:r>
      <w:r>
        <w:rPr>
          <w:rFonts w:ascii="Times New Roman" w:hAnsi="Times New Roman" w:cs="Times New Roman"/>
        </w:rPr>
        <w:t xml:space="preserve">quality and Fraternity.                               </w:t>
      </w:r>
      <w:r w:rsidR="0017381B">
        <w:rPr>
          <w:rFonts w:ascii="Times New Roman" w:hAnsi="Times New Roman" w:cs="Times New Roman"/>
        </w:rPr>
        <w:t xml:space="preserve">                                 </w:t>
      </w:r>
      <w:r>
        <w:rPr>
          <w:rFonts w:ascii="Times New Roman" w:hAnsi="Times New Roman" w:cs="Times New Roman"/>
        </w:rPr>
        <w:t xml:space="preserve"> 2</w:t>
      </w:r>
      <w:r w:rsidR="00960ED6">
        <w:rPr>
          <w:rFonts w:ascii="Times New Roman" w:hAnsi="Times New Roman" w:cs="Times New Roman"/>
        </w:rPr>
        <w:t>5</w:t>
      </w:r>
    </w:p>
    <w:p w:rsidR="00FA362E" w:rsidRDefault="00FA362E" w:rsidP="00FA362E">
      <w:pPr>
        <w:spacing w:after="0"/>
        <w:rPr>
          <w:rFonts w:ascii="Times New Roman" w:hAnsi="Times New Roman" w:cs="Times New Roman"/>
          <w:b/>
          <w:sz w:val="28"/>
          <w:szCs w:val="28"/>
        </w:rPr>
      </w:pPr>
      <w:r>
        <w:rPr>
          <w:rFonts w:ascii="Times New Roman" w:hAnsi="Times New Roman" w:cs="Times New Roman"/>
          <w:b/>
          <w:sz w:val="28"/>
          <w:szCs w:val="28"/>
        </w:rPr>
        <w:t xml:space="preserve">                             </w:t>
      </w:r>
    </w:p>
    <w:p w:rsidR="00FA362E" w:rsidRDefault="00FA362E" w:rsidP="00FA362E">
      <w:pPr>
        <w:spacing w:after="0"/>
        <w:rPr>
          <w:rFonts w:ascii="Times New Roman" w:hAnsi="Times New Roman" w:cs="Times New Roman"/>
        </w:rPr>
      </w:pPr>
      <w:r w:rsidRPr="00290B7C">
        <w:rPr>
          <w:rFonts w:ascii="Times New Roman" w:hAnsi="Times New Roman" w:cs="Times New Roman"/>
          <w:b/>
          <w:u w:val="single"/>
        </w:rPr>
        <w:t>Distribution</w:t>
      </w:r>
      <w:r>
        <w:rPr>
          <w:rFonts w:ascii="Times New Roman" w:hAnsi="Times New Roman" w:cs="Times New Roman"/>
          <w:u w:val="single"/>
        </w:rPr>
        <w:t xml:space="preserve"> </w:t>
      </w:r>
      <w:r w:rsidRPr="00290B7C">
        <w:rPr>
          <w:rFonts w:ascii="Times New Roman" w:hAnsi="Times New Roman" w:cs="Times New Roman"/>
          <w:b/>
          <w:u w:val="single"/>
        </w:rPr>
        <w:t>of</w:t>
      </w:r>
      <w:r>
        <w:rPr>
          <w:rFonts w:ascii="Times New Roman" w:hAnsi="Times New Roman" w:cs="Times New Roman"/>
          <w:u w:val="single"/>
        </w:rPr>
        <w:t xml:space="preserve"> </w:t>
      </w:r>
      <w:r w:rsidRPr="00290B7C">
        <w:rPr>
          <w:rFonts w:ascii="Times New Roman" w:hAnsi="Times New Roman" w:cs="Times New Roman"/>
          <w:b/>
          <w:u w:val="single"/>
        </w:rPr>
        <w:t>modules</w:t>
      </w:r>
      <w:r>
        <w:rPr>
          <w:rFonts w:ascii="Times New Roman" w:hAnsi="Times New Roman" w:cs="Times New Roman"/>
          <w:u w:val="single"/>
        </w:rPr>
        <w:t xml:space="preserve"> </w:t>
      </w:r>
      <w:r w:rsidRPr="00290B7C">
        <w:rPr>
          <w:rFonts w:ascii="Times New Roman" w:hAnsi="Times New Roman" w:cs="Times New Roman"/>
          <w:b/>
          <w:u w:val="single"/>
        </w:rPr>
        <w:t>of</w:t>
      </w:r>
      <w:r>
        <w:rPr>
          <w:rFonts w:ascii="Times New Roman" w:hAnsi="Times New Roman" w:cs="Times New Roman"/>
          <w:u w:val="single"/>
        </w:rPr>
        <w:t xml:space="preserve"> </w:t>
      </w:r>
      <w:r w:rsidRPr="00290B7C">
        <w:rPr>
          <w:rFonts w:ascii="Times New Roman" w:hAnsi="Times New Roman" w:cs="Times New Roman"/>
          <w:b/>
          <w:u w:val="single"/>
        </w:rPr>
        <w:t>Core</w:t>
      </w:r>
      <w:r>
        <w:rPr>
          <w:rFonts w:ascii="Times New Roman" w:hAnsi="Times New Roman" w:cs="Times New Roman"/>
          <w:u w:val="single"/>
        </w:rPr>
        <w:t xml:space="preserve"> </w:t>
      </w:r>
      <w:r w:rsidRPr="00290B7C">
        <w:rPr>
          <w:rFonts w:ascii="Times New Roman" w:hAnsi="Times New Roman" w:cs="Times New Roman"/>
          <w:b/>
          <w:u w:val="single"/>
        </w:rPr>
        <w:t>Course</w:t>
      </w:r>
      <w:r>
        <w:rPr>
          <w:rFonts w:ascii="Times New Roman" w:hAnsi="Times New Roman" w:cs="Times New Roman"/>
          <w:u w:val="single"/>
        </w:rPr>
        <w:t xml:space="preserve"> [</w:t>
      </w:r>
      <w:r w:rsidRPr="00290B7C">
        <w:rPr>
          <w:rFonts w:ascii="Times New Roman" w:hAnsi="Times New Roman" w:cs="Times New Roman"/>
          <w:b/>
          <w:u w:val="single"/>
        </w:rPr>
        <w:t>Hons</w:t>
      </w:r>
      <w:r>
        <w:rPr>
          <w:rFonts w:ascii="Times New Roman" w:hAnsi="Times New Roman" w:cs="Times New Roman"/>
          <w:u w:val="single"/>
        </w:rPr>
        <w:t>.]</w:t>
      </w:r>
      <w:r>
        <w:rPr>
          <w:rFonts w:ascii="Times New Roman" w:hAnsi="Times New Roman" w:cs="Times New Roman"/>
        </w:rPr>
        <w:t>:</w:t>
      </w:r>
    </w:p>
    <w:p w:rsidR="00FA362E" w:rsidRDefault="00FA362E" w:rsidP="00FA362E">
      <w:pPr>
        <w:spacing w:after="0"/>
        <w:rPr>
          <w:rFonts w:ascii="Times New Roman" w:hAnsi="Times New Roman" w:cs="Times New Roman"/>
          <w:u w:val="single"/>
        </w:rPr>
      </w:pPr>
      <w:r>
        <w:rPr>
          <w:rFonts w:ascii="Times New Roman" w:hAnsi="Times New Roman" w:cs="Times New Roman"/>
          <w:u w:val="single"/>
        </w:rPr>
        <w:t xml:space="preserve">Semester                        Modules </w:t>
      </w:r>
    </w:p>
    <w:p w:rsidR="00FA362E" w:rsidRDefault="00290B7C" w:rsidP="00FA362E">
      <w:pPr>
        <w:spacing w:after="0"/>
        <w:rPr>
          <w:rFonts w:ascii="Times New Roman" w:hAnsi="Times New Roman" w:cs="Times New Roman"/>
        </w:rPr>
      </w:pPr>
      <w:r>
        <w:rPr>
          <w:rFonts w:ascii="Times New Roman" w:hAnsi="Times New Roman" w:cs="Times New Roman"/>
        </w:rPr>
        <w:t xml:space="preserve"> I, II, V </w:t>
      </w:r>
      <w:r w:rsidR="00FA362E">
        <w:rPr>
          <w:rFonts w:ascii="Times New Roman" w:hAnsi="Times New Roman" w:cs="Times New Roman"/>
        </w:rPr>
        <w:t xml:space="preserve">and VI                  2 in each semester               </w:t>
      </w:r>
    </w:p>
    <w:p w:rsidR="00FA362E" w:rsidRDefault="00FA362E" w:rsidP="00FA362E">
      <w:pPr>
        <w:rPr>
          <w:rFonts w:ascii="Times New Roman" w:hAnsi="Times New Roman" w:cs="Times New Roman"/>
        </w:rPr>
      </w:pPr>
      <w:r>
        <w:rPr>
          <w:rFonts w:ascii="Times New Roman" w:hAnsi="Times New Roman" w:cs="Times New Roman"/>
        </w:rPr>
        <w:t xml:space="preserve"> III and IV                         3 in each semester</w:t>
      </w:r>
    </w:p>
    <w:p w:rsidR="00FA362E" w:rsidRDefault="00FA362E" w:rsidP="00FA362E">
      <w:pPr>
        <w:spacing w:after="0"/>
        <w:rPr>
          <w:rFonts w:ascii="Times New Roman" w:hAnsi="Times New Roman" w:cs="Times New Roman"/>
          <w:b/>
          <w:sz w:val="28"/>
          <w:szCs w:val="28"/>
        </w:rPr>
      </w:pPr>
    </w:p>
    <w:p w:rsidR="00FA362E" w:rsidRPr="007A5409" w:rsidRDefault="00E15059" w:rsidP="00290B7C">
      <w:pPr>
        <w:spacing w:after="0"/>
        <w:rPr>
          <w:rFonts w:ascii="Times New Roman" w:hAnsi="Times New Roman" w:cs="Times New Roman"/>
          <w:b/>
          <w:sz w:val="28"/>
          <w:szCs w:val="28"/>
        </w:rPr>
      </w:pPr>
      <w:r>
        <w:rPr>
          <w:rFonts w:ascii="Times New Roman" w:hAnsi="Times New Roman" w:cs="Times New Roman"/>
          <w:b/>
          <w:sz w:val="28"/>
          <w:szCs w:val="28"/>
        </w:rPr>
        <w:t xml:space="preserve">  II</w:t>
      </w:r>
      <w:r w:rsidR="00290B7C" w:rsidRPr="007A5409">
        <w:rPr>
          <w:rFonts w:ascii="Times New Roman" w:hAnsi="Times New Roman" w:cs="Times New Roman"/>
          <w:b/>
          <w:sz w:val="28"/>
          <w:szCs w:val="28"/>
        </w:rPr>
        <w:t xml:space="preserve">. </w:t>
      </w:r>
      <w:r w:rsidR="007A5409" w:rsidRPr="007A5409">
        <w:rPr>
          <w:rFonts w:ascii="Times New Roman" w:hAnsi="Times New Roman" w:cs="Times New Roman"/>
          <w:b/>
          <w:sz w:val="28"/>
          <w:szCs w:val="28"/>
        </w:rPr>
        <w:t>Elective</w:t>
      </w:r>
      <w:r w:rsidR="00290B7C" w:rsidRPr="007A5409">
        <w:rPr>
          <w:rFonts w:ascii="Times New Roman" w:hAnsi="Times New Roman" w:cs="Times New Roman"/>
          <w:b/>
          <w:sz w:val="28"/>
          <w:szCs w:val="28"/>
        </w:rPr>
        <w:t xml:space="preserve"> Course</w:t>
      </w:r>
    </w:p>
    <w:p w:rsidR="00FA362E" w:rsidRDefault="00FA362E" w:rsidP="00FA362E">
      <w:pPr>
        <w:spacing w:after="0"/>
        <w:rPr>
          <w:rFonts w:ascii="Times New Roman" w:hAnsi="Times New Roman" w:cs="Times New Roman"/>
          <w:b/>
        </w:rPr>
      </w:pPr>
      <w:r>
        <w:rPr>
          <w:rFonts w:ascii="Times New Roman" w:hAnsi="Times New Roman" w:cs="Times New Roman"/>
          <w:b/>
          <w:sz w:val="24"/>
          <w:szCs w:val="24"/>
        </w:rPr>
        <w:t xml:space="preserve"> </w:t>
      </w:r>
      <w:r w:rsidRPr="007A5409">
        <w:rPr>
          <w:rFonts w:ascii="Times New Roman" w:hAnsi="Times New Roman" w:cs="Times New Roman"/>
          <w:b/>
          <w:sz w:val="24"/>
          <w:szCs w:val="24"/>
        </w:rPr>
        <w:t xml:space="preserve">Discipline Specific Elective </w:t>
      </w:r>
      <w:r w:rsidR="007A5409" w:rsidRPr="007A5409">
        <w:rPr>
          <w:rFonts w:ascii="Times New Roman" w:hAnsi="Times New Roman" w:cs="Times New Roman"/>
          <w:b/>
          <w:sz w:val="24"/>
          <w:szCs w:val="24"/>
        </w:rPr>
        <w:t>(</w:t>
      </w:r>
      <w:r w:rsidR="007A5409" w:rsidRPr="007A5409">
        <w:rPr>
          <w:rFonts w:ascii="Times New Roman" w:hAnsi="Times New Roman" w:cs="Times New Roman"/>
          <w:b/>
        </w:rPr>
        <w:t>DSE</w:t>
      </w:r>
      <w:r w:rsidRPr="007A5409">
        <w:rPr>
          <w:rFonts w:ascii="Times New Roman" w:hAnsi="Times New Roman" w:cs="Times New Roman"/>
          <w:b/>
        </w:rPr>
        <w:t>)</w:t>
      </w:r>
    </w:p>
    <w:p w:rsidR="007A5409" w:rsidRPr="007A5409" w:rsidRDefault="007A5409" w:rsidP="00FA362E">
      <w:pPr>
        <w:spacing w:after="0"/>
        <w:rPr>
          <w:rFonts w:ascii="Times New Roman" w:hAnsi="Times New Roman" w:cs="Times New Roman"/>
          <w:b/>
          <w:sz w:val="24"/>
          <w:szCs w:val="24"/>
        </w:rPr>
      </w:pPr>
    </w:p>
    <w:p w:rsidR="00290B7C" w:rsidRDefault="00FA362E" w:rsidP="00FA362E">
      <w:pPr>
        <w:spacing w:after="0"/>
        <w:rPr>
          <w:rFonts w:ascii="Times New Roman" w:hAnsi="Times New Roman" w:cs="Times New Roman"/>
        </w:rPr>
      </w:pPr>
      <w:r>
        <w:rPr>
          <w:rFonts w:ascii="Times New Roman" w:hAnsi="Times New Roman" w:cs="Times New Roman"/>
          <w:b/>
          <w:sz w:val="24"/>
          <w:szCs w:val="24"/>
        </w:rPr>
        <w:t xml:space="preserve">[4 Papers each carrying 6 </w:t>
      </w:r>
      <w:r w:rsidR="0005765D">
        <w:rPr>
          <w:rFonts w:ascii="Times New Roman" w:hAnsi="Times New Roman" w:cs="Times New Roman"/>
          <w:b/>
          <w:sz w:val="24"/>
          <w:szCs w:val="24"/>
        </w:rPr>
        <w:t>(</w:t>
      </w:r>
      <w:r w:rsidR="00290B7C">
        <w:rPr>
          <w:rFonts w:ascii="Times New Roman" w:hAnsi="Times New Roman" w:cs="Times New Roman"/>
          <w:b/>
          <w:sz w:val="24"/>
          <w:szCs w:val="24"/>
        </w:rPr>
        <w:t>5</w:t>
      </w:r>
      <w:r>
        <w:rPr>
          <w:rFonts w:ascii="Times New Roman" w:hAnsi="Times New Roman" w:cs="Times New Roman"/>
          <w:b/>
          <w:sz w:val="24"/>
          <w:szCs w:val="24"/>
        </w:rPr>
        <w:t xml:space="preserve"> Credit for lecture and 1 credit for </w:t>
      </w:r>
      <w:r w:rsidR="0005765D">
        <w:rPr>
          <w:rFonts w:ascii="Times New Roman" w:hAnsi="Times New Roman" w:cs="Times New Roman"/>
          <w:b/>
          <w:sz w:val="24"/>
          <w:szCs w:val="24"/>
        </w:rPr>
        <w:t>tutorial)</w:t>
      </w:r>
      <w:r>
        <w:rPr>
          <w:rFonts w:ascii="Times New Roman" w:hAnsi="Times New Roman" w:cs="Times New Roman"/>
          <w:b/>
          <w:sz w:val="24"/>
          <w:szCs w:val="24"/>
        </w:rPr>
        <w:t xml:space="preserve"> credit= (</w:t>
      </w:r>
      <w:r>
        <w:rPr>
          <w:rFonts w:ascii="Times New Roman" w:hAnsi="Times New Roman" w:cs="Times New Roman"/>
          <w:b/>
        </w:rPr>
        <w:t>6X4) =24 credit.</w:t>
      </w:r>
      <w:r>
        <w:rPr>
          <w:rFonts w:ascii="Times New Roman" w:hAnsi="Times New Roman" w:cs="Times New Roman"/>
        </w:rPr>
        <w:t xml:space="preserve"> </w:t>
      </w:r>
    </w:p>
    <w:p w:rsidR="00FA362E" w:rsidRDefault="00FA362E" w:rsidP="00FA362E">
      <w:pPr>
        <w:spacing w:after="0"/>
        <w:rPr>
          <w:rFonts w:ascii="Times New Roman" w:hAnsi="Times New Roman" w:cs="Times New Roman"/>
          <w:b/>
        </w:rPr>
      </w:pPr>
      <w:r>
        <w:rPr>
          <w:rFonts w:ascii="Times New Roman" w:hAnsi="Times New Roman" w:cs="Times New Roman"/>
        </w:rPr>
        <w:t>Total 75 hours Lecture and 15 hours Tutorial</w:t>
      </w:r>
    </w:p>
    <w:p w:rsidR="00FA362E" w:rsidRDefault="00FA362E" w:rsidP="00FA362E">
      <w:pPr>
        <w:spacing w:after="0"/>
        <w:rPr>
          <w:rFonts w:ascii="Times New Roman" w:hAnsi="Times New Roman" w:cs="Times New Roman"/>
          <w:b/>
          <w:sz w:val="24"/>
          <w:szCs w:val="24"/>
        </w:rPr>
      </w:pPr>
    </w:p>
    <w:p w:rsidR="00FA362E" w:rsidRDefault="00FA362E" w:rsidP="00FA362E">
      <w:pPr>
        <w:rPr>
          <w:rFonts w:ascii="Times New Roman" w:hAnsi="Times New Roman" w:cs="Times New Roman"/>
          <w:b/>
          <w:sz w:val="24"/>
          <w:szCs w:val="24"/>
        </w:rPr>
      </w:pPr>
      <w:r>
        <w:rPr>
          <w:rFonts w:ascii="Times New Roman" w:hAnsi="Times New Roman" w:cs="Times New Roman"/>
          <w:b/>
        </w:rPr>
        <w:t xml:space="preserve">                                          </w:t>
      </w:r>
      <w:r w:rsidR="00D87C9F">
        <w:rPr>
          <w:rFonts w:ascii="Times New Roman" w:hAnsi="Times New Roman" w:cs="Times New Roman"/>
          <w:b/>
          <w:sz w:val="24"/>
          <w:szCs w:val="24"/>
        </w:rPr>
        <w:t>Semester</w:t>
      </w:r>
      <w:r>
        <w:rPr>
          <w:rFonts w:ascii="Times New Roman" w:hAnsi="Times New Roman" w:cs="Times New Roman"/>
          <w:b/>
          <w:sz w:val="24"/>
          <w:szCs w:val="24"/>
        </w:rPr>
        <w:t xml:space="preserve">- V </w:t>
      </w:r>
    </w:p>
    <w:p w:rsidR="00FA362E" w:rsidRDefault="00FA362E" w:rsidP="00FA362E">
      <w:pPr>
        <w:rPr>
          <w:rFonts w:ascii="Times New Roman" w:hAnsi="Times New Roman" w:cs="Times New Roman"/>
          <w:b/>
          <w:sz w:val="24"/>
          <w:szCs w:val="24"/>
        </w:rPr>
      </w:pPr>
      <w:r>
        <w:rPr>
          <w:rFonts w:ascii="Times New Roman" w:hAnsi="Times New Roman" w:cs="Times New Roman"/>
          <w:b/>
          <w:sz w:val="24"/>
          <w:szCs w:val="24"/>
        </w:rPr>
        <w:t>[Candidates have to cho</w:t>
      </w:r>
      <w:r w:rsidR="00D87C9F">
        <w:rPr>
          <w:rFonts w:ascii="Times New Roman" w:hAnsi="Times New Roman" w:cs="Times New Roman"/>
          <w:b/>
          <w:sz w:val="24"/>
          <w:szCs w:val="24"/>
        </w:rPr>
        <w:t>ose any Two from the following C</w:t>
      </w:r>
      <w:r>
        <w:rPr>
          <w:rFonts w:ascii="Times New Roman" w:hAnsi="Times New Roman" w:cs="Times New Roman"/>
          <w:b/>
          <w:sz w:val="24"/>
          <w:szCs w:val="24"/>
        </w:rPr>
        <w:t>ourses]</w:t>
      </w:r>
    </w:p>
    <w:p w:rsidR="00FA362E" w:rsidRDefault="00FA362E" w:rsidP="00FA362E">
      <w:pPr>
        <w:spacing w:after="0"/>
        <w:rPr>
          <w:rFonts w:ascii="Times New Roman" w:hAnsi="Times New Roman" w:cs="Times New Roman"/>
        </w:rPr>
      </w:pPr>
    </w:p>
    <w:p w:rsidR="00FA362E" w:rsidRDefault="00FA362E" w:rsidP="00FA362E">
      <w:pPr>
        <w:spacing w:after="0"/>
        <w:ind w:left="360"/>
        <w:rPr>
          <w:rFonts w:ascii="Times New Roman" w:hAnsi="Times New Roman" w:cs="Times New Roman"/>
        </w:rPr>
      </w:pPr>
      <w:r>
        <w:rPr>
          <w:rFonts w:ascii="Times New Roman" w:hAnsi="Times New Roman" w:cs="Times New Roman"/>
        </w:rPr>
        <w:t xml:space="preserve"> </w:t>
      </w:r>
      <w:r w:rsidRPr="00D87C9F">
        <w:rPr>
          <w:rFonts w:ascii="Times New Roman" w:hAnsi="Times New Roman" w:cs="Times New Roman"/>
          <w:b/>
        </w:rPr>
        <w:t>PHIADSE01T</w:t>
      </w:r>
      <w:r>
        <w:rPr>
          <w:rFonts w:ascii="Times New Roman" w:hAnsi="Times New Roman" w:cs="Times New Roman"/>
        </w:rPr>
        <w:t xml:space="preserve"> [</w:t>
      </w:r>
      <w:r w:rsidRPr="00D87C9F">
        <w:rPr>
          <w:rFonts w:ascii="Times New Roman" w:hAnsi="Times New Roman" w:cs="Times New Roman"/>
          <w:b/>
        </w:rPr>
        <w:t>Elective</w:t>
      </w:r>
      <w:r>
        <w:rPr>
          <w:rFonts w:ascii="Times New Roman" w:hAnsi="Times New Roman" w:cs="Times New Roman"/>
        </w:rPr>
        <w:t xml:space="preserve"> </w:t>
      </w:r>
      <w:r w:rsidRPr="00D87C9F">
        <w:rPr>
          <w:rFonts w:ascii="Times New Roman" w:hAnsi="Times New Roman" w:cs="Times New Roman"/>
          <w:b/>
        </w:rPr>
        <w:t>Logic</w:t>
      </w:r>
      <w:r>
        <w:rPr>
          <w:rFonts w:ascii="Times New Roman" w:hAnsi="Times New Roman" w:cs="Times New Roman"/>
        </w:rPr>
        <w:t>]</w:t>
      </w:r>
    </w:p>
    <w:p w:rsidR="00FA362E" w:rsidRDefault="00FA362E" w:rsidP="00FA362E">
      <w:pPr>
        <w:pStyle w:val="ListParagraph"/>
        <w:spacing w:after="0"/>
        <w:rPr>
          <w:rFonts w:ascii="Times New Roman" w:hAnsi="Times New Roman" w:cs="Times New Roman"/>
        </w:rPr>
      </w:pPr>
      <w:r>
        <w:rPr>
          <w:rFonts w:ascii="Times New Roman" w:hAnsi="Times New Roman" w:cs="Times New Roman"/>
        </w:rPr>
        <w:t xml:space="preserve"> [75 lectures will be distributed as per requirement]</w:t>
      </w:r>
    </w:p>
    <w:p w:rsidR="00FA362E" w:rsidRDefault="00FA362E" w:rsidP="00FA362E">
      <w:pPr>
        <w:spacing w:after="0"/>
        <w:rPr>
          <w:rFonts w:ascii="Times New Roman" w:hAnsi="Times New Roman" w:cs="Times New Roman"/>
        </w:rPr>
      </w:pPr>
    </w:p>
    <w:p w:rsidR="00D87C9F" w:rsidRDefault="00FA362E" w:rsidP="00FA362E">
      <w:pPr>
        <w:spacing w:after="0"/>
        <w:rPr>
          <w:rFonts w:ascii="Times New Roman" w:hAnsi="Times New Roman" w:cs="Times New Roman"/>
        </w:rPr>
      </w:pPr>
      <w:r>
        <w:rPr>
          <w:rFonts w:ascii="Times New Roman" w:hAnsi="Times New Roman" w:cs="Times New Roman"/>
        </w:rPr>
        <w:t xml:space="preserve"> Set </w:t>
      </w:r>
      <w:r w:rsidR="00D87C9F">
        <w:rPr>
          <w:rFonts w:ascii="Times New Roman" w:hAnsi="Times New Roman" w:cs="Times New Roman"/>
        </w:rPr>
        <w:t>Theory:</w:t>
      </w:r>
    </w:p>
    <w:p w:rsidR="00683ADD" w:rsidRDefault="008F252F" w:rsidP="00FA362E">
      <w:pPr>
        <w:spacing w:after="0"/>
        <w:rPr>
          <w:rFonts w:ascii="Times New Roman" w:hAnsi="Times New Roman" w:cs="Times New Roman"/>
        </w:rPr>
      </w:pPr>
      <w:r>
        <w:rPr>
          <w:rFonts w:ascii="Times New Roman" w:hAnsi="Times New Roman" w:cs="Times New Roman"/>
        </w:rPr>
        <w:t>Introduction</w:t>
      </w:r>
      <w:r w:rsidR="00FA362E">
        <w:rPr>
          <w:rFonts w:ascii="Times New Roman" w:hAnsi="Times New Roman" w:cs="Times New Roman"/>
        </w:rPr>
        <w:t xml:space="preserve">, Membership, Inclusion, the Empty Set, Operations on Sets, Intersection, Union and Difference, Domain Of Individuals, Translating sentences of everyday language into Set Notation, Venn diagram, Definition of Relations, Properties of Binary Relations, Definition of Functions and Operations on Functions. </w:t>
      </w:r>
    </w:p>
    <w:p w:rsidR="00FA362E" w:rsidRDefault="00683ADD" w:rsidP="00FA362E">
      <w:pPr>
        <w:spacing w:after="0"/>
        <w:rPr>
          <w:rFonts w:ascii="Times New Roman" w:hAnsi="Times New Roman" w:cs="Times New Roman"/>
        </w:rPr>
      </w:pPr>
      <w:r>
        <w:rPr>
          <w:rFonts w:ascii="Times New Roman" w:hAnsi="Times New Roman" w:cs="Times New Roman"/>
        </w:rPr>
        <w:t>Patrick</w:t>
      </w:r>
      <w:r w:rsidR="00492596">
        <w:rPr>
          <w:rFonts w:ascii="Times New Roman" w:hAnsi="Times New Roman" w:cs="Times New Roman"/>
        </w:rPr>
        <w:t xml:space="preserve"> Suppes- Introduction to Logic (Chapters 9, 10 and 11)</w:t>
      </w:r>
    </w:p>
    <w:p w:rsidR="00DF7A15" w:rsidRDefault="00492596" w:rsidP="00FA362E">
      <w:pPr>
        <w:jc w:val="both"/>
        <w:rPr>
          <w:rFonts w:ascii="Times New Roman" w:hAnsi="Times New Roman" w:cs="Times New Roman"/>
        </w:rPr>
      </w:pPr>
      <w:r>
        <w:rPr>
          <w:rFonts w:ascii="Times New Roman" w:hAnsi="Times New Roman" w:cs="Times New Roman"/>
        </w:rPr>
        <w:t xml:space="preserve">Quine’s Method of Resolution- </w:t>
      </w:r>
      <w:r w:rsidR="00862808">
        <w:rPr>
          <w:rFonts w:ascii="Times New Roman" w:hAnsi="Times New Roman" w:cs="Times New Roman"/>
        </w:rPr>
        <w:t>Fell Swoop and Full Sweep</w:t>
      </w:r>
      <w:r w:rsidR="00DF7A15">
        <w:rPr>
          <w:rFonts w:ascii="Times New Roman" w:hAnsi="Times New Roman" w:cs="Times New Roman"/>
        </w:rPr>
        <w:t xml:space="preserve"> </w:t>
      </w:r>
    </w:p>
    <w:p w:rsidR="00FA362E" w:rsidRDefault="00DF7A15" w:rsidP="00FA362E">
      <w:pPr>
        <w:jc w:val="both"/>
        <w:rPr>
          <w:rFonts w:ascii="Times New Roman" w:hAnsi="Times New Roman" w:cs="Times New Roman"/>
        </w:rPr>
      </w:pPr>
      <w:r>
        <w:rPr>
          <w:rFonts w:ascii="Times New Roman" w:hAnsi="Times New Roman" w:cs="Times New Roman"/>
        </w:rPr>
        <w:t xml:space="preserve"> Quine: Methods of Logic</w:t>
      </w:r>
    </w:p>
    <w:p w:rsidR="00FA362E" w:rsidRDefault="00FA362E" w:rsidP="00FA362E">
      <w:pPr>
        <w:spacing w:after="0"/>
        <w:rPr>
          <w:rFonts w:ascii="Times New Roman" w:hAnsi="Times New Roman" w:cs="Times New Roman"/>
        </w:rPr>
      </w:pPr>
    </w:p>
    <w:p w:rsidR="00FA362E" w:rsidRDefault="00FA362E" w:rsidP="00FA362E">
      <w:pPr>
        <w:spacing w:after="0"/>
        <w:ind w:left="360"/>
        <w:rPr>
          <w:rFonts w:ascii="Times New Roman" w:hAnsi="Times New Roman" w:cs="Times New Roman"/>
        </w:rPr>
      </w:pPr>
      <w:r w:rsidRPr="007C2AAB">
        <w:rPr>
          <w:rFonts w:ascii="Times New Roman" w:hAnsi="Times New Roman" w:cs="Times New Roman"/>
          <w:b/>
        </w:rPr>
        <w:t>PHIADSE02T</w:t>
      </w:r>
      <w:r>
        <w:rPr>
          <w:rFonts w:ascii="Times New Roman" w:hAnsi="Times New Roman" w:cs="Times New Roman"/>
        </w:rPr>
        <w:t xml:space="preserve"> [</w:t>
      </w:r>
      <w:r w:rsidRPr="007C2AAB">
        <w:rPr>
          <w:rFonts w:ascii="Times New Roman" w:hAnsi="Times New Roman" w:cs="Times New Roman"/>
          <w:b/>
        </w:rPr>
        <w:t>Practical</w:t>
      </w:r>
      <w:r>
        <w:rPr>
          <w:rFonts w:ascii="Times New Roman" w:hAnsi="Times New Roman" w:cs="Times New Roman"/>
        </w:rPr>
        <w:t xml:space="preserve"> </w:t>
      </w:r>
      <w:r w:rsidRPr="007C2AAB">
        <w:rPr>
          <w:rFonts w:ascii="Times New Roman" w:hAnsi="Times New Roman" w:cs="Times New Roman"/>
          <w:b/>
        </w:rPr>
        <w:t>Ethics</w:t>
      </w:r>
      <w:r>
        <w:rPr>
          <w:rFonts w:ascii="Times New Roman" w:hAnsi="Times New Roman" w:cs="Times New Roman"/>
        </w:rPr>
        <w:t>]</w:t>
      </w:r>
    </w:p>
    <w:p w:rsidR="00FA362E" w:rsidRDefault="00FA362E" w:rsidP="00FA362E">
      <w:pPr>
        <w:pStyle w:val="ListParagraph"/>
        <w:spacing w:after="0"/>
        <w:rPr>
          <w:rFonts w:ascii="Times New Roman" w:hAnsi="Times New Roman" w:cs="Times New Roman"/>
        </w:rPr>
      </w:pPr>
      <w:r>
        <w:rPr>
          <w:rFonts w:ascii="Times New Roman" w:hAnsi="Times New Roman" w:cs="Times New Roman"/>
        </w:rPr>
        <w:t>[75 lectures will be distributed as per requirement]</w:t>
      </w:r>
    </w:p>
    <w:p w:rsidR="00FA362E" w:rsidRDefault="00FA362E" w:rsidP="00FA362E">
      <w:pPr>
        <w:spacing w:after="0"/>
        <w:rPr>
          <w:rFonts w:ascii="Times New Roman" w:hAnsi="Times New Roman" w:cs="Times New Roman"/>
        </w:rPr>
      </w:pPr>
    </w:p>
    <w:p w:rsidR="00324186" w:rsidRDefault="00324186" w:rsidP="00FA362E">
      <w:pPr>
        <w:spacing w:after="0"/>
        <w:rPr>
          <w:rFonts w:ascii="Times New Roman" w:hAnsi="Times New Roman" w:cs="Times New Roman"/>
        </w:rPr>
      </w:pPr>
      <w:r>
        <w:rPr>
          <w:rFonts w:ascii="Times New Roman" w:hAnsi="Times New Roman" w:cs="Times New Roman"/>
        </w:rPr>
        <w:t xml:space="preserve"> Killing:</w:t>
      </w:r>
    </w:p>
    <w:p w:rsidR="00FA362E" w:rsidRDefault="00FA362E" w:rsidP="00FA362E">
      <w:pPr>
        <w:spacing w:after="0"/>
        <w:rPr>
          <w:rFonts w:ascii="Times New Roman" w:hAnsi="Times New Roman" w:cs="Times New Roman"/>
        </w:rPr>
      </w:pPr>
      <w:r>
        <w:rPr>
          <w:rFonts w:ascii="Times New Roman" w:hAnsi="Times New Roman" w:cs="Times New Roman"/>
        </w:rPr>
        <w:t>Killing of animals,</w:t>
      </w:r>
      <w:r w:rsidR="00324186" w:rsidRPr="00324186">
        <w:rPr>
          <w:rFonts w:ascii="Times New Roman" w:hAnsi="Times New Roman" w:cs="Times New Roman"/>
        </w:rPr>
        <w:t xml:space="preserve"> </w:t>
      </w:r>
      <w:r w:rsidR="00324186">
        <w:rPr>
          <w:rFonts w:ascii="Times New Roman" w:hAnsi="Times New Roman" w:cs="Times New Roman"/>
        </w:rPr>
        <w:t>Suicide,</w:t>
      </w:r>
      <w:r w:rsidR="00862808">
        <w:rPr>
          <w:rFonts w:ascii="Times New Roman" w:hAnsi="Times New Roman" w:cs="Times New Roman"/>
        </w:rPr>
        <w:t xml:space="preserve"> Euthanasia</w:t>
      </w:r>
    </w:p>
    <w:p w:rsidR="00324186" w:rsidRDefault="00324186" w:rsidP="00FA362E">
      <w:pPr>
        <w:spacing w:after="0"/>
        <w:rPr>
          <w:rFonts w:ascii="Times New Roman" w:hAnsi="Times New Roman" w:cs="Times New Roman"/>
        </w:rPr>
      </w:pPr>
    </w:p>
    <w:p w:rsidR="00324186" w:rsidRPr="00324186" w:rsidRDefault="00324186" w:rsidP="00324186">
      <w:pPr>
        <w:pStyle w:val="ListParagraph"/>
        <w:numPr>
          <w:ilvl w:val="0"/>
          <w:numId w:val="30"/>
        </w:numPr>
        <w:spacing w:after="0"/>
        <w:rPr>
          <w:rFonts w:ascii="Times New Roman" w:hAnsi="Times New Roman" w:cs="Times New Roman"/>
        </w:rPr>
      </w:pPr>
      <w:r w:rsidRPr="00324186">
        <w:rPr>
          <w:rFonts w:ascii="Times New Roman" w:hAnsi="Times New Roman" w:cs="Times New Roman"/>
        </w:rPr>
        <w:t>Human Rights:</w:t>
      </w:r>
    </w:p>
    <w:p w:rsidR="00FA362E" w:rsidRDefault="00FA362E" w:rsidP="00324186">
      <w:pPr>
        <w:pStyle w:val="ListParagraph"/>
        <w:spacing w:after="0"/>
        <w:ind w:left="1080"/>
        <w:rPr>
          <w:rFonts w:ascii="Times New Roman" w:hAnsi="Times New Roman" w:cs="Times New Roman"/>
          <w:i/>
        </w:rPr>
      </w:pPr>
      <w:r w:rsidRPr="00324186">
        <w:rPr>
          <w:rFonts w:ascii="Times New Roman" w:hAnsi="Times New Roman" w:cs="Times New Roman"/>
        </w:rPr>
        <w:t xml:space="preserve">Discrimination and its different </w:t>
      </w:r>
      <w:r w:rsidR="00324186" w:rsidRPr="00324186">
        <w:rPr>
          <w:rFonts w:ascii="Times New Roman" w:hAnsi="Times New Roman" w:cs="Times New Roman"/>
        </w:rPr>
        <w:t>types [</w:t>
      </w:r>
      <w:r w:rsidR="00324186">
        <w:rPr>
          <w:rFonts w:ascii="Times New Roman" w:hAnsi="Times New Roman" w:cs="Times New Roman"/>
        </w:rPr>
        <w:t>with special reference to C</w:t>
      </w:r>
      <w:r w:rsidRPr="00324186">
        <w:rPr>
          <w:rFonts w:ascii="Times New Roman" w:hAnsi="Times New Roman" w:cs="Times New Roman"/>
        </w:rPr>
        <w:t>aste /</w:t>
      </w:r>
      <w:r w:rsidRPr="00324186">
        <w:rPr>
          <w:rFonts w:ascii="Times New Roman" w:hAnsi="Times New Roman" w:cs="Times New Roman"/>
          <w:i/>
        </w:rPr>
        <w:t>varna.</w:t>
      </w:r>
    </w:p>
    <w:p w:rsidR="00324186" w:rsidRPr="00FB633F" w:rsidRDefault="00FA362E" w:rsidP="00FB633F">
      <w:pPr>
        <w:pStyle w:val="ListParagraph"/>
        <w:numPr>
          <w:ilvl w:val="0"/>
          <w:numId w:val="30"/>
        </w:numPr>
        <w:spacing w:after="0"/>
        <w:rPr>
          <w:rFonts w:ascii="Times New Roman" w:hAnsi="Times New Roman" w:cs="Times New Roman"/>
        </w:rPr>
      </w:pPr>
      <w:r w:rsidRPr="00FB633F">
        <w:rPr>
          <w:rFonts w:ascii="Times New Roman" w:hAnsi="Times New Roman" w:cs="Times New Roman"/>
        </w:rPr>
        <w:t>War, Violence and Terrorism.</w:t>
      </w:r>
    </w:p>
    <w:p w:rsidR="00FA362E" w:rsidRPr="00FB633F" w:rsidRDefault="00FA362E" w:rsidP="00FB633F">
      <w:pPr>
        <w:pStyle w:val="ListParagraph"/>
        <w:numPr>
          <w:ilvl w:val="0"/>
          <w:numId w:val="30"/>
        </w:numPr>
        <w:spacing w:after="0"/>
        <w:rPr>
          <w:rFonts w:ascii="Times New Roman" w:hAnsi="Times New Roman" w:cs="Times New Roman"/>
        </w:rPr>
      </w:pPr>
      <w:r w:rsidRPr="00FB633F">
        <w:rPr>
          <w:rFonts w:ascii="Times New Roman" w:hAnsi="Times New Roman" w:cs="Times New Roman"/>
        </w:rPr>
        <w:t xml:space="preserve">Concept of Environmental Ethics. </w:t>
      </w:r>
    </w:p>
    <w:p w:rsidR="00FA362E" w:rsidRPr="00FB633F" w:rsidRDefault="00FA362E" w:rsidP="00FB633F">
      <w:pPr>
        <w:pStyle w:val="ListParagraph"/>
        <w:numPr>
          <w:ilvl w:val="0"/>
          <w:numId w:val="30"/>
        </w:numPr>
        <w:spacing w:after="0"/>
        <w:rPr>
          <w:rFonts w:ascii="Times New Roman" w:hAnsi="Times New Roman" w:cs="Times New Roman"/>
        </w:rPr>
      </w:pPr>
      <w:r w:rsidRPr="00FB633F">
        <w:rPr>
          <w:rFonts w:ascii="Times New Roman" w:hAnsi="Times New Roman" w:cs="Times New Roman"/>
        </w:rPr>
        <w:t xml:space="preserve"> F</w:t>
      </w:r>
      <w:r w:rsidR="00324186" w:rsidRPr="00FB633F">
        <w:rPr>
          <w:rFonts w:ascii="Times New Roman" w:hAnsi="Times New Roman" w:cs="Times New Roman"/>
        </w:rPr>
        <w:t>eminist Ethics---Justice based Ethics vs. Care based Ethics and Ethics based on E</w:t>
      </w:r>
      <w:r w:rsidRPr="00FB633F">
        <w:rPr>
          <w:rFonts w:ascii="Times New Roman" w:hAnsi="Times New Roman" w:cs="Times New Roman"/>
        </w:rPr>
        <w:t>mpathy; female foetic</w:t>
      </w:r>
      <w:r w:rsidR="00324186" w:rsidRPr="00FB633F">
        <w:rPr>
          <w:rFonts w:ascii="Times New Roman" w:hAnsi="Times New Roman" w:cs="Times New Roman"/>
        </w:rPr>
        <w:t>ide and abortion.</w:t>
      </w:r>
    </w:p>
    <w:p w:rsidR="00C85C74" w:rsidRDefault="00C85C74" w:rsidP="00FA362E">
      <w:pPr>
        <w:spacing w:after="0"/>
        <w:rPr>
          <w:rFonts w:ascii="Times New Roman" w:hAnsi="Times New Roman" w:cs="Times New Roman"/>
        </w:rPr>
      </w:pPr>
    </w:p>
    <w:p w:rsidR="00FA362E" w:rsidRDefault="00FA362E" w:rsidP="00FA362E">
      <w:pPr>
        <w:spacing w:after="0"/>
        <w:rPr>
          <w:rFonts w:ascii="Times New Roman" w:hAnsi="Times New Roman" w:cs="Times New Roman"/>
        </w:rPr>
      </w:pPr>
      <w:r w:rsidRPr="00CA403F">
        <w:rPr>
          <w:rFonts w:ascii="Times New Roman" w:hAnsi="Times New Roman" w:cs="Times New Roman"/>
          <w:b/>
        </w:rPr>
        <w:t>PHIADSE03T</w:t>
      </w:r>
      <w:r>
        <w:rPr>
          <w:rFonts w:ascii="Times New Roman" w:hAnsi="Times New Roman" w:cs="Times New Roman"/>
        </w:rPr>
        <w:t xml:space="preserve"> [</w:t>
      </w:r>
      <w:r w:rsidRPr="00CA403F">
        <w:rPr>
          <w:rFonts w:ascii="Times New Roman" w:hAnsi="Times New Roman" w:cs="Times New Roman"/>
          <w:b/>
        </w:rPr>
        <w:t>Philosophy</w:t>
      </w:r>
      <w:r>
        <w:rPr>
          <w:rFonts w:ascii="Times New Roman" w:hAnsi="Times New Roman" w:cs="Times New Roman"/>
        </w:rPr>
        <w:t xml:space="preserve"> </w:t>
      </w:r>
      <w:r w:rsidRPr="00CA403F">
        <w:rPr>
          <w:rFonts w:ascii="Times New Roman" w:hAnsi="Times New Roman" w:cs="Times New Roman"/>
          <w:b/>
        </w:rPr>
        <w:t>of</w:t>
      </w:r>
      <w:r>
        <w:rPr>
          <w:rFonts w:ascii="Times New Roman" w:hAnsi="Times New Roman" w:cs="Times New Roman"/>
        </w:rPr>
        <w:t xml:space="preserve"> </w:t>
      </w:r>
      <w:r w:rsidRPr="00CA403F">
        <w:rPr>
          <w:rFonts w:ascii="Times New Roman" w:hAnsi="Times New Roman" w:cs="Times New Roman"/>
          <w:b/>
        </w:rPr>
        <w:t>Religion</w:t>
      </w:r>
      <w:r>
        <w:rPr>
          <w:rFonts w:ascii="Times New Roman" w:hAnsi="Times New Roman" w:cs="Times New Roman"/>
        </w:rPr>
        <w:t>]</w:t>
      </w:r>
    </w:p>
    <w:p w:rsidR="00FA362E" w:rsidRDefault="00FA362E" w:rsidP="00FA362E">
      <w:pPr>
        <w:spacing w:after="0"/>
        <w:rPr>
          <w:rFonts w:ascii="Times New Roman" w:hAnsi="Times New Roman" w:cs="Times New Roman"/>
        </w:rPr>
      </w:pPr>
    </w:p>
    <w:p w:rsidR="00FA362E" w:rsidRDefault="00FA362E" w:rsidP="00FA362E">
      <w:pPr>
        <w:spacing w:after="0"/>
        <w:rPr>
          <w:rFonts w:ascii="Times New Roman" w:hAnsi="Times New Roman" w:cs="Times New Roman"/>
        </w:rPr>
      </w:pPr>
      <w:r>
        <w:rPr>
          <w:rFonts w:ascii="Times New Roman" w:hAnsi="Times New Roman" w:cs="Times New Roman"/>
        </w:rPr>
        <w:t>i. Introduction:                                             10</w:t>
      </w:r>
    </w:p>
    <w:p w:rsidR="00FA362E" w:rsidRDefault="00FA362E" w:rsidP="00FA362E">
      <w:pPr>
        <w:spacing w:after="0"/>
        <w:rPr>
          <w:rFonts w:ascii="Times New Roman" w:hAnsi="Times New Roman" w:cs="Times New Roman"/>
        </w:rPr>
      </w:pPr>
      <w:r>
        <w:rPr>
          <w:rFonts w:ascii="Times New Roman" w:hAnsi="Times New Roman" w:cs="Times New Roman"/>
        </w:rPr>
        <w:t xml:space="preserve"> a. Scope and nature of Religion.</w:t>
      </w:r>
    </w:p>
    <w:p w:rsidR="00FA362E" w:rsidRDefault="00FA362E" w:rsidP="00FA362E">
      <w:pPr>
        <w:spacing w:after="0"/>
        <w:rPr>
          <w:rFonts w:ascii="Times New Roman" w:hAnsi="Times New Roman" w:cs="Times New Roman"/>
        </w:rPr>
      </w:pPr>
      <w:r>
        <w:rPr>
          <w:rFonts w:ascii="Times New Roman" w:hAnsi="Times New Roman" w:cs="Times New Roman"/>
        </w:rPr>
        <w:t xml:space="preserve"> b. Relation between- </w:t>
      </w:r>
    </w:p>
    <w:p w:rsidR="00FA362E" w:rsidRDefault="00FA362E" w:rsidP="00FA362E">
      <w:pPr>
        <w:spacing w:after="0"/>
        <w:rPr>
          <w:rFonts w:ascii="Times New Roman" w:hAnsi="Times New Roman" w:cs="Times New Roman"/>
        </w:rPr>
      </w:pPr>
      <w:r>
        <w:rPr>
          <w:rFonts w:ascii="Times New Roman" w:hAnsi="Times New Roman" w:cs="Times New Roman"/>
        </w:rPr>
        <w:t>Philo</w:t>
      </w:r>
      <w:r w:rsidR="00E91246">
        <w:rPr>
          <w:rFonts w:ascii="Times New Roman" w:hAnsi="Times New Roman" w:cs="Times New Roman"/>
        </w:rPr>
        <w:t>sophy of Religion and Theology</w:t>
      </w:r>
    </w:p>
    <w:p w:rsidR="00FA362E" w:rsidRDefault="00FA362E" w:rsidP="00FA362E">
      <w:pPr>
        <w:spacing w:after="0"/>
        <w:rPr>
          <w:rFonts w:ascii="Times New Roman" w:hAnsi="Times New Roman" w:cs="Times New Roman"/>
        </w:rPr>
      </w:pPr>
      <w:r>
        <w:rPr>
          <w:rFonts w:ascii="Times New Roman" w:hAnsi="Times New Roman" w:cs="Times New Roman"/>
        </w:rPr>
        <w:t>ii. Difference between:                               10</w:t>
      </w:r>
    </w:p>
    <w:p w:rsidR="00FA362E" w:rsidRDefault="00F173B8" w:rsidP="00FA362E">
      <w:pPr>
        <w:spacing w:after="0"/>
        <w:rPr>
          <w:rFonts w:ascii="Times New Roman" w:hAnsi="Times New Roman" w:cs="Times New Roman"/>
        </w:rPr>
      </w:pPr>
      <w:r>
        <w:rPr>
          <w:rFonts w:ascii="Times New Roman" w:hAnsi="Times New Roman" w:cs="Times New Roman"/>
        </w:rPr>
        <w:t>Spirituality and R</w:t>
      </w:r>
      <w:r w:rsidR="00E91246">
        <w:rPr>
          <w:rFonts w:ascii="Times New Roman" w:hAnsi="Times New Roman" w:cs="Times New Roman"/>
        </w:rPr>
        <w:t>eligiosity</w:t>
      </w:r>
    </w:p>
    <w:p w:rsidR="00FA362E" w:rsidRDefault="00E32F86" w:rsidP="00FA362E">
      <w:pPr>
        <w:spacing w:after="0"/>
        <w:rPr>
          <w:rFonts w:ascii="Times New Roman" w:hAnsi="Times New Roman" w:cs="Times New Roman"/>
        </w:rPr>
      </w:pPr>
      <w:r>
        <w:rPr>
          <w:rFonts w:ascii="Times New Roman" w:hAnsi="Times New Roman" w:cs="Times New Roman"/>
        </w:rPr>
        <w:lastRenderedPageBreak/>
        <w:t>Sacred and P</w:t>
      </w:r>
      <w:r w:rsidR="00E91246">
        <w:rPr>
          <w:rFonts w:ascii="Times New Roman" w:hAnsi="Times New Roman" w:cs="Times New Roman"/>
        </w:rPr>
        <w:t>rofane</w:t>
      </w:r>
    </w:p>
    <w:p w:rsidR="00FA362E" w:rsidRDefault="00E91246" w:rsidP="00FA362E">
      <w:pPr>
        <w:spacing w:after="0"/>
        <w:rPr>
          <w:rFonts w:ascii="Times New Roman" w:hAnsi="Times New Roman" w:cs="Times New Roman"/>
        </w:rPr>
      </w:pPr>
      <w:r>
        <w:rPr>
          <w:rFonts w:ascii="Times New Roman" w:hAnsi="Times New Roman" w:cs="Times New Roman"/>
        </w:rPr>
        <w:t>Magic and Religion</w:t>
      </w:r>
    </w:p>
    <w:p w:rsidR="00FA362E" w:rsidRDefault="00FA362E" w:rsidP="00FA362E">
      <w:pPr>
        <w:spacing w:after="0"/>
        <w:rPr>
          <w:rFonts w:ascii="Times New Roman" w:hAnsi="Times New Roman" w:cs="Times New Roman"/>
        </w:rPr>
      </w:pPr>
      <w:r>
        <w:rPr>
          <w:rFonts w:ascii="Times New Roman" w:hAnsi="Times New Roman" w:cs="Times New Roman"/>
        </w:rPr>
        <w:t>iii. Problem of evil [Hospers]                     5</w:t>
      </w:r>
    </w:p>
    <w:p w:rsidR="00FA362E" w:rsidRDefault="00FA362E" w:rsidP="00FA362E">
      <w:pPr>
        <w:spacing w:after="0"/>
        <w:rPr>
          <w:rFonts w:ascii="Times New Roman" w:hAnsi="Times New Roman" w:cs="Times New Roman"/>
        </w:rPr>
      </w:pPr>
      <w:r>
        <w:rPr>
          <w:rFonts w:ascii="Times New Roman" w:hAnsi="Times New Roman" w:cs="Times New Roman"/>
        </w:rPr>
        <w:t>iv. Proofs for the existence of God: Ontological, Cosmological, Teleologica</w:t>
      </w:r>
      <w:r w:rsidR="00E91246">
        <w:rPr>
          <w:rFonts w:ascii="Times New Roman" w:hAnsi="Times New Roman" w:cs="Times New Roman"/>
        </w:rPr>
        <w:t>l, Moral</w:t>
      </w:r>
      <w:r>
        <w:rPr>
          <w:rFonts w:ascii="Times New Roman" w:hAnsi="Times New Roman" w:cs="Times New Roman"/>
        </w:rPr>
        <w:t xml:space="preserve"> 20</w:t>
      </w:r>
    </w:p>
    <w:p w:rsidR="00FA362E" w:rsidRDefault="00FA362E" w:rsidP="00FA362E">
      <w:pPr>
        <w:spacing w:after="0"/>
        <w:rPr>
          <w:rFonts w:ascii="Times New Roman" w:hAnsi="Times New Roman" w:cs="Times New Roman"/>
        </w:rPr>
      </w:pPr>
      <w:r>
        <w:rPr>
          <w:rFonts w:ascii="Times New Roman" w:hAnsi="Times New Roman" w:cs="Times New Roman"/>
        </w:rPr>
        <w:t>v. Grounds for disbelief in God: Sociological theory and Freudian theory.                   10</w:t>
      </w:r>
    </w:p>
    <w:p w:rsidR="00FA362E" w:rsidRDefault="00F173B8" w:rsidP="00FA362E">
      <w:pPr>
        <w:spacing w:after="0"/>
        <w:rPr>
          <w:rFonts w:ascii="Times New Roman" w:hAnsi="Times New Roman" w:cs="Times New Roman"/>
        </w:rPr>
      </w:pPr>
      <w:r>
        <w:rPr>
          <w:rFonts w:ascii="Times New Roman" w:hAnsi="Times New Roman" w:cs="Times New Roman"/>
        </w:rPr>
        <w:t>vi. Some M</w:t>
      </w:r>
      <w:r w:rsidR="00CA403F">
        <w:rPr>
          <w:rFonts w:ascii="Times New Roman" w:hAnsi="Times New Roman" w:cs="Times New Roman"/>
        </w:rPr>
        <w:t xml:space="preserve">ajor </w:t>
      </w:r>
      <w:r>
        <w:rPr>
          <w:rFonts w:ascii="Times New Roman" w:hAnsi="Times New Roman" w:cs="Times New Roman"/>
        </w:rPr>
        <w:t xml:space="preserve"> R</w:t>
      </w:r>
      <w:r w:rsidR="00FA362E">
        <w:rPr>
          <w:rFonts w:ascii="Times New Roman" w:hAnsi="Times New Roman" w:cs="Times New Roman"/>
        </w:rPr>
        <w:t xml:space="preserve">eligions: Hinduism, Buddhism, Christianity, Islam.  20                        </w:t>
      </w:r>
    </w:p>
    <w:p w:rsidR="00FA362E" w:rsidRDefault="00FA362E" w:rsidP="00FA362E">
      <w:pPr>
        <w:spacing w:after="0"/>
        <w:rPr>
          <w:rFonts w:ascii="Times New Roman" w:hAnsi="Times New Roman" w:cs="Times New Roman"/>
        </w:rPr>
      </w:pPr>
    </w:p>
    <w:p w:rsidR="00351225" w:rsidRDefault="00B94955" w:rsidP="00FA362E">
      <w:pPr>
        <w:rPr>
          <w:rFonts w:ascii="Times New Roman" w:hAnsi="Times New Roman" w:cs="Times New Roman"/>
          <w:b/>
          <w:sz w:val="24"/>
          <w:szCs w:val="24"/>
        </w:rPr>
      </w:pPr>
      <w:r>
        <w:rPr>
          <w:rFonts w:ascii="Times New Roman" w:hAnsi="Times New Roman" w:cs="Times New Roman"/>
          <w:b/>
          <w:sz w:val="24"/>
          <w:szCs w:val="24"/>
        </w:rPr>
        <w:t xml:space="preserve">  Semester-</w:t>
      </w:r>
      <w:r w:rsidR="00FA362E">
        <w:rPr>
          <w:rFonts w:ascii="Times New Roman" w:hAnsi="Times New Roman" w:cs="Times New Roman"/>
          <w:b/>
          <w:sz w:val="24"/>
          <w:szCs w:val="24"/>
        </w:rPr>
        <w:t xml:space="preserve">VI </w:t>
      </w:r>
    </w:p>
    <w:p w:rsidR="00FA362E" w:rsidRDefault="00FA362E" w:rsidP="00FA362E">
      <w:pPr>
        <w:rPr>
          <w:rFonts w:ascii="Times New Roman" w:hAnsi="Times New Roman" w:cs="Times New Roman"/>
          <w:b/>
          <w:sz w:val="24"/>
          <w:szCs w:val="24"/>
        </w:rPr>
      </w:pPr>
      <w:r>
        <w:rPr>
          <w:rFonts w:ascii="Times New Roman" w:hAnsi="Times New Roman" w:cs="Times New Roman"/>
          <w:b/>
          <w:sz w:val="24"/>
          <w:szCs w:val="24"/>
        </w:rPr>
        <w:t>[Candidates have to cho</w:t>
      </w:r>
      <w:r w:rsidR="00B94955">
        <w:rPr>
          <w:rFonts w:ascii="Times New Roman" w:hAnsi="Times New Roman" w:cs="Times New Roman"/>
          <w:b/>
          <w:sz w:val="24"/>
          <w:szCs w:val="24"/>
        </w:rPr>
        <w:t>ose any Two from the following C</w:t>
      </w:r>
      <w:r>
        <w:rPr>
          <w:rFonts w:ascii="Times New Roman" w:hAnsi="Times New Roman" w:cs="Times New Roman"/>
          <w:b/>
          <w:sz w:val="24"/>
          <w:szCs w:val="24"/>
        </w:rPr>
        <w:t>ourses]</w:t>
      </w:r>
    </w:p>
    <w:p w:rsidR="00B94955" w:rsidRPr="00351225" w:rsidRDefault="00351225" w:rsidP="00351225">
      <w:pPr>
        <w:spacing w:after="0"/>
        <w:rPr>
          <w:rFonts w:ascii="Times New Roman" w:hAnsi="Times New Roman" w:cs="Times New Roman"/>
        </w:rPr>
      </w:pPr>
      <w:r>
        <w:rPr>
          <w:rFonts w:ascii="Times New Roman" w:hAnsi="Times New Roman" w:cs="Times New Roman"/>
        </w:rPr>
        <w:t xml:space="preserve">                                     </w:t>
      </w:r>
      <w:r w:rsidR="00FA362E" w:rsidRPr="00B94955">
        <w:rPr>
          <w:rFonts w:ascii="Times New Roman" w:hAnsi="Times New Roman" w:cs="Times New Roman"/>
          <w:b/>
        </w:rPr>
        <w:t>PHIADSE04T</w:t>
      </w:r>
    </w:p>
    <w:p w:rsidR="00FA362E" w:rsidRDefault="00FA362E" w:rsidP="00FA362E">
      <w:pPr>
        <w:spacing w:after="0"/>
        <w:ind w:left="360"/>
        <w:rPr>
          <w:rFonts w:ascii="Times New Roman" w:hAnsi="Times New Roman" w:cs="Times New Roman"/>
        </w:rPr>
      </w:pPr>
      <w:r>
        <w:rPr>
          <w:rFonts w:ascii="Times New Roman" w:hAnsi="Times New Roman" w:cs="Times New Roman"/>
        </w:rPr>
        <w:t xml:space="preserve"> [75 lectures will be distributed as per requirement]</w:t>
      </w:r>
    </w:p>
    <w:p w:rsidR="00B94955" w:rsidRDefault="00B94955" w:rsidP="00FA362E">
      <w:pPr>
        <w:spacing w:after="0"/>
        <w:ind w:left="360"/>
        <w:rPr>
          <w:rFonts w:ascii="Times New Roman" w:hAnsi="Times New Roman" w:cs="Times New Roman"/>
        </w:rPr>
      </w:pPr>
    </w:p>
    <w:p w:rsidR="00FA362E" w:rsidRDefault="00FA362E" w:rsidP="00FA362E">
      <w:pPr>
        <w:spacing w:after="0"/>
        <w:rPr>
          <w:rFonts w:ascii="Times New Roman" w:hAnsi="Times New Roman" w:cs="Times New Roman"/>
        </w:rPr>
      </w:pPr>
      <w:r>
        <w:rPr>
          <w:rFonts w:ascii="Times New Roman" w:hAnsi="Times New Roman" w:cs="Times New Roman"/>
        </w:rPr>
        <w:t xml:space="preserve">             Rabindranath, </w:t>
      </w:r>
      <w:r>
        <w:rPr>
          <w:rFonts w:ascii="Times New Roman" w:hAnsi="Times New Roman" w:cs="Times New Roman"/>
          <w:i/>
        </w:rPr>
        <w:t>Sadhana</w:t>
      </w:r>
    </w:p>
    <w:p w:rsidR="00FA362E" w:rsidRDefault="00FA362E" w:rsidP="00FA362E">
      <w:pPr>
        <w:spacing w:after="0"/>
        <w:rPr>
          <w:rFonts w:ascii="Times New Roman" w:hAnsi="Times New Roman" w:cs="Times New Roman"/>
        </w:rPr>
      </w:pPr>
    </w:p>
    <w:p w:rsidR="00FA362E" w:rsidRDefault="00FA362E" w:rsidP="00FA362E">
      <w:pPr>
        <w:spacing w:after="0"/>
        <w:ind w:left="360"/>
        <w:rPr>
          <w:rFonts w:ascii="Times New Roman" w:hAnsi="Times New Roman" w:cs="Times New Roman"/>
          <w:b/>
        </w:rPr>
      </w:pPr>
      <w:r w:rsidRPr="00B94955">
        <w:rPr>
          <w:rFonts w:ascii="Times New Roman" w:hAnsi="Times New Roman" w:cs="Times New Roman"/>
          <w:b/>
        </w:rPr>
        <w:t>PHIADSE05T</w:t>
      </w:r>
    </w:p>
    <w:p w:rsidR="00B94955" w:rsidRPr="00B94955" w:rsidRDefault="00B94955" w:rsidP="00FA362E">
      <w:pPr>
        <w:spacing w:after="0"/>
        <w:ind w:left="360"/>
        <w:rPr>
          <w:rFonts w:ascii="Times New Roman" w:hAnsi="Times New Roman" w:cs="Times New Roman"/>
          <w:b/>
        </w:rPr>
      </w:pPr>
    </w:p>
    <w:p w:rsidR="00FA362E" w:rsidRDefault="00FA362E" w:rsidP="00FA362E">
      <w:pPr>
        <w:spacing w:after="0"/>
        <w:rPr>
          <w:rFonts w:ascii="Times New Roman" w:hAnsi="Times New Roman" w:cs="Times New Roman"/>
        </w:rPr>
      </w:pPr>
      <w:r>
        <w:rPr>
          <w:rFonts w:ascii="Times New Roman" w:hAnsi="Times New Roman" w:cs="Times New Roman"/>
        </w:rPr>
        <w:t xml:space="preserve">Russell, </w:t>
      </w:r>
      <w:r w:rsidR="00FB77EA">
        <w:rPr>
          <w:rFonts w:ascii="Times New Roman" w:hAnsi="Times New Roman" w:cs="Times New Roman"/>
        </w:rPr>
        <w:t>Problems of Philosophy-</w:t>
      </w:r>
      <w:r>
        <w:rPr>
          <w:rFonts w:ascii="Times New Roman" w:hAnsi="Times New Roman" w:cs="Times New Roman"/>
        </w:rPr>
        <w:t xml:space="preserve"> [75 lectures will be distributed as per requirement]</w:t>
      </w:r>
    </w:p>
    <w:p w:rsidR="00001E0E" w:rsidRDefault="00001E0E" w:rsidP="00FA362E">
      <w:pPr>
        <w:spacing w:after="0"/>
        <w:rPr>
          <w:rFonts w:ascii="Times New Roman" w:hAnsi="Times New Roman" w:cs="Times New Roman"/>
        </w:rPr>
      </w:pPr>
    </w:p>
    <w:p w:rsidR="00FA362E" w:rsidRDefault="00FA362E" w:rsidP="00FA362E">
      <w:pPr>
        <w:spacing w:after="0"/>
        <w:rPr>
          <w:rFonts w:ascii="Times New Roman" w:hAnsi="Times New Roman" w:cs="Times New Roman"/>
          <w:vertAlign w:val="superscript"/>
        </w:rPr>
      </w:pPr>
      <w:r>
        <w:rPr>
          <w:rFonts w:ascii="Times New Roman" w:hAnsi="Times New Roman" w:cs="Times New Roman"/>
        </w:rPr>
        <w:t>i. Appearance</w:t>
      </w:r>
      <w:ins w:id="3" w:author="Aditi Dasgupta" w:date="2017-12-01T15:38:00Z">
        <w:r>
          <w:rPr>
            <w:rFonts w:ascii="Times New Roman" w:hAnsi="Times New Roman" w:cs="Times New Roman"/>
          </w:rPr>
          <w:t xml:space="preserve"> </w:t>
        </w:r>
      </w:ins>
      <w:r>
        <w:rPr>
          <w:rFonts w:ascii="Times New Roman" w:hAnsi="Times New Roman" w:cs="Times New Roman"/>
        </w:rPr>
        <w:t xml:space="preserve">and Reality,                            </w:t>
      </w:r>
    </w:p>
    <w:p w:rsidR="00FA362E" w:rsidRDefault="00FA362E" w:rsidP="00FA362E">
      <w:pPr>
        <w:spacing w:after="0"/>
        <w:rPr>
          <w:rFonts w:ascii="Times New Roman" w:hAnsi="Times New Roman" w:cs="Times New Roman"/>
        </w:rPr>
      </w:pPr>
      <w:r>
        <w:rPr>
          <w:rFonts w:ascii="Times New Roman" w:hAnsi="Times New Roman" w:cs="Times New Roman"/>
        </w:rPr>
        <w:t>ii. Knowledge by acquaintance and knowledge by description,</w:t>
      </w:r>
    </w:p>
    <w:p w:rsidR="00FA362E" w:rsidRDefault="00FA362E" w:rsidP="00FA362E">
      <w:pPr>
        <w:spacing w:after="0"/>
        <w:rPr>
          <w:rFonts w:ascii="Times New Roman" w:hAnsi="Times New Roman" w:cs="Times New Roman"/>
        </w:rPr>
      </w:pPr>
      <w:r>
        <w:rPr>
          <w:rFonts w:ascii="Times New Roman" w:hAnsi="Times New Roman" w:cs="Times New Roman"/>
        </w:rPr>
        <w:t xml:space="preserve">iii. On induction, </w:t>
      </w:r>
    </w:p>
    <w:p w:rsidR="00FA362E" w:rsidRDefault="00FA362E" w:rsidP="00FA362E">
      <w:pPr>
        <w:spacing w:after="0"/>
        <w:rPr>
          <w:rFonts w:ascii="Times New Roman" w:hAnsi="Times New Roman" w:cs="Times New Roman"/>
        </w:rPr>
      </w:pPr>
      <w:r>
        <w:rPr>
          <w:rFonts w:ascii="Times New Roman" w:hAnsi="Times New Roman" w:cs="Times New Roman"/>
        </w:rPr>
        <w:t>iii. The Value of Philosophy.</w:t>
      </w:r>
    </w:p>
    <w:p w:rsidR="00FA362E" w:rsidRDefault="00FA362E" w:rsidP="00FA362E">
      <w:pPr>
        <w:spacing w:after="0"/>
        <w:rPr>
          <w:rFonts w:ascii="Times New Roman" w:hAnsi="Times New Roman" w:cs="Times New Roman"/>
        </w:rPr>
      </w:pPr>
    </w:p>
    <w:p w:rsidR="00FA362E" w:rsidRDefault="00FA362E" w:rsidP="00FA362E">
      <w:pPr>
        <w:pBdr>
          <w:bottom w:val="single" w:sz="6" w:space="13" w:color="auto"/>
        </w:pBdr>
        <w:spacing w:after="0"/>
        <w:rPr>
          <w:rFonts w:ascii="Times New Roman" w:hAnsi="Times New Roman" w:cs="Times New Roman"/>
          <w:b/>
        </w:rPr>
      </w:pPr>
      <w:r w:rsidRPr="00B94955">
        <w:rPr>
          <w:rFonts w:ascii="Times New Roman" w:hAnsi="Times New Roman" w:cs="Times New Roman"/>
          <w:b/>
        </w:rPr>
        <w:t>PHIADSE06T</w:t>
      </w:r>
    </w:p>
    <w:p w:rsidR="00B94955" w:rsidRPr="00B94955" w:rsidRDefault="00B94955" w:rsidP="00FA362E">
      <w:pPr>
        <w:pBdr>
          <w:bottom w:val="single" w:sz="6" w:space="13" w:color="auto"/>
        </w:pBdr>
        <w:spacing w:after="0"/>
        <w:rPr>
          <w:rFonts w:ascii="Times New Roman" w:hAnsi="Times New Roman" w:cs="Times New Roman"/>
          <w:b/>
        </w:rPr>
      </w:pPr>
    </w:p>
    <w:p w:rsidR="00B67634" w:rsidRDefault="00FA362E" w:rsidP="00FA362E">
      <w:pPr>
        <w:pBdr>
          <w:bottom w:val="single" w:sz="6" w:space="13" w:color="auto"/>
        </w:pBdr>
        <w:spacing w:after="0"/>
        <w:rPr>
          <w:rFonts w:ascii="Times New Roman" w:hAnsi="Times New Roman" w:cs="Times New Roman"/>
        </w:rPr>
      </w:pPr>
      <w:r>
        <w:rPr>
          <w:rFonts w:ascii="Times New Roman" w:hAnsi="Times New Roman" w:cs="Times New Roman"/>
        </w:rPr>
        <w:t xml:space="preserve"> Hume, </w:t>
      </w:r>
      <w:r>
        <w:rPr>
          <w:rFonts w:ascii="Times New Roman" w:hAnsi="Times New Roman" w:cs="Times New Roman"/>
          <w:i/>
        </w:rPr>
        <w:t>An Enquiry Concerning Human Understanding</w:t>
      </w:r>
      <w:r>
        <w:rPr>
          <w:rFonts w:ascii="Times New Roman" w:hAnsi="Times New Roman" w:cs="Times New Roman"/>
        </w:rPr>
        <w:t xml:space="preserve"> </w:t>
      </w:r>
    </w:p>
    <w:p w:rsidR="00FA362E" w:rsidRDefault="00FA362E" w:rsidP="00FA362E">
      <w:pPr>
        <w:pBdr>
          <w:bottom w:val="single" w:sz="6" w:space="13" w:color="auto"/>
        </w:pBdr>
        <w:spacing w:after="0"/>
        <w:rPr>
          <w:rFonts w:ascii="Times New Roman" w:hAnsi="Times New Roman" w:cs="Times New Roman"/>
        </w:rPr>
      </w:pPr>
    </w:p>
    <w:p w:rsidR="00FA362E" w:rsidRDefault="00FA362E" w:rsidP="00FA362E">
      <w:pPr>
        <w:spacing w:after="0"/>
        <w:rPr>
          <w:rFonts w:ascii="Times New Roman" w:hAnsi="Times New Roman" w:cs="Times New Roman"/>
          <w:b/>
          <w:sz w:val="24"/>
          <w:szCs w:val="24"/>
        </w:rPr>
      </w:pPr>
    </w:p>
    <w:p w:rsidR="00FA362E" w:rsidRDefault="00FA362E" w:rsidP="00FA362E">
      <w:pPr>
        <w:spacing w:after="0"/>
        <w:rPr>
          <w:rFonts w:ascii="Times New Roman" w:hAnsi="Times New Roman" w:cs="Times New Roman"/>
          <w:b/>
          <w:sz w:val="24"/>
          <w:szCs w:val="24"/>
        </w:rPr>
      </w:pPr>
    </w:p>
    <w:p w:rsidR="00FA362E" w:rsidRDefault="00FA362E" w:rsidP="00FA362E">
      <w:pPr>
        <w:spacing w:after="0"/>
        <w:ind w:left="360"/>
        <w:rPr>
          <w:rFonts w:ascii="Times New Roman" w:hAnsi="Times New Roman" w:cs="Times New Roman"/>
          <w:b/>
        </w:rPr>
      </w:pPr>
    </w:p>
    <w:p w:rsidR="000C67C4" w:rsidRDefault="00FA362E" w:rsidP="00FA362E">
      <w:pPr>
        <w:spacing w:after="0"/>
        <w:rPr>
          <w:rFonts w:ascii="Times New Roman" w:hAnsi="Times New Roman" w:cs="Times New Roman"/>
          <w:b/>
          <w:sz w:val="24"/>
          <w:szCs w:val="24"/>
        </w:rPr>
      </w:pPr>
      <w:r>
        <w:rPr>
          <w:rFonts w:ascii="Times New Roman" w:hAnsi="Times New Roman" w:cs="Times New Roman"/>
          <w:b/>
          <w:sz w:val="24"/>
          <w:szCs w:val="24"/>
        </w:rPr>
        <w:t xml:space="preserve">   </w:t>
      </w:r>
    </w:p>
    <w:p w:rsidR="000C67C4" w:rsidRDefault="000C67C4" w:rsidP="00FA362E">
      <w:pPr>
        <w:spacing w:after="0"/>
        <w:rPr>
          <w:rFonts w:ascii="Times New Roman" w:hAnsi="Times New Roman" w:cs="Times New Roman"/>
          <w:b/>
          <w:sz w:val="24"/>
          <w:szCs w:val="24"/>
        </w:rPr>
      </w:pPr>
    </w:p>
    <w:p w:rsidR="000C67C4" w:rsidRDefault="000C67C4" w:rsidP="00FA362E">
      <w:pPr>
        <w:spacing w:after="0"/>
        <w:rPr>
          <w:rFonts w:ascii="Times New Roman" w:hAnsi="Times New Roman" w:cs="Times New Roman"/>
          <w:b/>
          <w:sz w:val="24"/>
          <w:szCs w:val="24"/>
        </w:rPr>
      </w:pPr>
    </w:p>
    <w:p w:rsidR="000C67C4" w:rsidRDefault="000C67C4" w:rsidP="00FA362E">
      <w:pPr>
        <w:spacing w:after="0"/>
        <w:rPr>
          <w:rFonts w:ascii="Times New Roman" w:hAnsi="Times New Roman" w:cs="Times New Roman"/>
          <w:b/>
          <w:sz w:val="24"/>
          <w:szCs w:val="24"/>
        </w:rPr>
      </w:pPr>
    </w:p>
    <w:p w:rsidR="000C67C4" w:rsidRDefault="000C67C4" w:rsidP="00FA362E">
      <w:pPr>
        <w:spacing w:after="0"/>
        <w:rPr>
          <w:rFonts w:ascii="Times New Roman" w:hAnsi="Times New Roman" w:cs="Times New Roman"/>
          <w:b/>
          <w:sz w:val="24"/>
          <w:szCs w:val="24"/>
        </w:rPr>
      </w:pPr>
    </w:p>
    <w:p w:rsidR="000C67C4" w:rsidRDefault="000C67C4" w:rsidP="00FA362E">
      <w:pPr>
        <w:spacing w:after="0"/>
        <w:rPr>
          <w:rFonts w:ascii="Times New Roman" w:hAnsi="Times New Roman" w:cs="Times New Roman"/>
          <w:b/>
          <w:sz w:val="24"/>
          <w:szCs w:val="24"/>
        </w:rPr>
      </w:pPr>
    </w:p>
    <w:p w:rsidR="000C67C4" w:rsidRDefault="000C67C4" w:rsidP="00FA362E">
      <w:pPr>
        <w:spacing w:after="0"/>
        <w:rPr>
          <w:rFonts w:ascii="Times New Roman" w:hAnsi="Times New Roman" w:cs="Times New Roman"/>
          <w:b/>
          <w:sz w:val="24"/>
          <w:szCs w:val="24"/>
        </w:rPr>
      </w:pPr>
    </w:p>
    <w:p w:rsidR="000C67C4" w:rsidRDefault="000C67C4" w:rsidP="00FA362E">
      <w:pPr>
        <w:spacing w:after="0"/>
        <w:rPr>
          <w:rFonts w:ascii="Times New Roman" w:hAnsi="Times New Roman" w:cs="Times New Roman"/>
          <w:b/>
          <w:sz w:val="24"/>
          <w:szCs w:val="24"/>
        </w:rPr>
      </w:pPr>
    </w:p>
    <w:p w:rsidR="000C67C4" w:rsidRDefault="000C67C4" w:rsidP="00FA362E">
      <w:pPr>
        <w:spacing w:after="0"/>
        <w:rPr>
          <w:rFonts w:ascii="Times New Roman" w:hAnsi="Times New Roman" w:cs="Times New Roman"/>
          <w:b/>
          <w:sz w:val="24"/>
          <w:szCs w:val="24"/>
        </w:rPr>
      </w:pPr>
    </w:p>
    <w:p w:rsidR="00D34287" w:rsidRDefault="00D34287" w:rsidP="00FA362E">
      <w:pPr>
        <w:spacing w:after="0"/>
        <w:rPr>
          <w:rFonts w:ascii="Times New Roman" w:hAnsi="Times New Roman" w:cs="Times New Roman"/>
          <w:b/>
          <w:sz w:val="24"/>
          <w:szCs w:val="24"/>
        </w:rPr>
      </w:pPr>
    </w:p>
    <w:p w:rsidR="00D34287" w:rsidRDefault="00D34287" w:rsidP="00FA362E">
      <w:pPr>
        <w:spacing w:after="0"/>
        <w:rPr>
          <w:rFonts w:ascii="Times New Roman" w:hAnsi="Times New Roman" w:cs="Times New Roman"/>
          <w:b/>
          <w:sz w:val="24"/>
          <w:szCs w:val="24"/>
        </w:rPr>
      </w:pPr>
    </w:p>
    <w:p w:rsidR="00D34287" w:rsidRDefault="00D34287" w:rsidP="00FA362E">
      <w:pPr>
        <w:spacing w:after="0"/>
        <w:rPr>
          <w:rFonts w:ascii="Times New Roman" w:hAnsi="Times New Roman" w:cs="Times New Roman"/>
          <w:b/>
          <w:sz w:val="24"/>
          <w:szCs w:val="24"/>
        </w:rPr>
      </w:pPr>
    </w:p>
    <w:p w:rsidR="00D34287" w:rsidRDefault="00D34287" w:rsidP="00FA362E">
      <w:pPr>
        <w:spacing w:after="0"/>
        <w:rPr>
          <w:rFonts w:ascii="Times New Roman" w:hAnsi="Times New Roman" w:cs="Times New Roman"/>
          <w:b/>
          <w:sz w:val="24"/>
          <w:szCs w:val="24"/>
        </w:rPr>
      </w:pPr>
    </w:p>
    <w:p w:rsidR="00D34287" w:rsidRDefault="00D34287" w:rsidP="00FA362E">
      <w:pPr>
        <w:spacing w:after="0"/>
        <w:rPr>
          <w:rFonts w:ascii="Times New Roman" w:hAnsi="Times New Roman" w:cs="Times New Roman"/>
          <w:b/>
          <w:sz w:val="24"/>
          <w:szCs w:val="24"/>
        </w:rPr>
      </w:pPr>
    </w:p>
    <w:p w:rsidR="00D34287" w:rsidRDefault="00D34287" w:rsidP="00FA362E">
      <w:pPr>
        <w:spacing w:after="0"/>
        <w:rPr>
          <w:rFonts w:ascii="Times New Roman" w:hAnsi="Times New Roman" w:cs="Times New Roman"/>
          <w:b/>
          <w:sz w:val="24"/>
          <w:szCs w:val="24"/>
        </w:rPr>
      </w:pPr>
    </w:p>
    <w:p w:rsidR="00FA362E" w:rsidRDefault="00FA362E" w:rsidP="00FA362E">
      <w:pPr>
        <w:spacing w:after="0"/>
        <w:rPr>
          <w:rFonts w:ascii="Times New Roman" w:hAnsi="Times New Roman" w:cs="Times New Roman"/>
          <w:b/>
          <w:sz w:val="24"/>
          <w:szCs w:val="24"/>
        </w:rPr>
      </w:pPr>
      <w:r w:rsidRPr="001A3FFD">
        <w:rPr>
          <w:rFonts w:ascii="Times New Roman" w:hAnsi="Times New Roman" w:cs="Times New Roman"/>
          <w:b/>
          <w:sz w:val="24"/>
          <w:szCs w:val="24"/>
        </w:rPr>
        <w:t xml:space="preserve">Generic Elective/Interdisciplinary [GE] </w:t>
      </w:r>
    </w:p>
    <w:p w:rsidR="001A3FFD" w:rsidRPr="001A3FFD" w:rsidRDefault="001A3FFD" w:rsidP="00FA362E">
      <w:pPr>
        <w:spacing w:after="0"/>
        <w:rPr>
          <w:rFonts w:ascii="Times New Roman" w:hAnsi="Times New Roman" w:cs="Times New Roman"/>
          <w:b/>
          <w:sz w:val="24"/>
          <w:szCs w:val="24"/>
        </w:rPr>
      </w:pPr>
    </w:p>
    <w:p w:rsidR="000C67C4" w:rsidRDefault="00FA362E" w:rsidP="00FA362E">
      <w:pPr>
        <w:spacing w:after="0"/>
        <w:ind w:left="360"/>
        <w:rPr>
          <w:rFonts w:ascii="Times New Roman" w:hAnsi="Times New Roman" w:cs="Times New Roman"/>
        </w:rPr>
      </w:pPr>
      <w:r>
        <w:rPr>
          <w:rFonts w:ascii="Times New Roman" w:hAnsi="Times New Roman" w:cs="Times New Roman"/>
          <w:b/>
          <w:sz w:val="24"/>
          <w:szCs w:val="24"/>
        </w:rPr>
        <w:t>[Theory: Any 4 papers from unrelated discipline each carrying (5+1) =6 credits. Total</w:t>
      </w:r>
      <w:r w:rsidR="000C67C4">
        <w:rPr>
          <w:rFonts w:ascii="Times New Roman" w:hAnsi="Times New Roman" w:cs="Times New Roman"/>
          <w:b/>
          <w:sz w:val="24"/>
          <w:szCs w:val="24"/>
        </w:rPr>
        <w:t>= (</w:t>
      </w:r>
      <w:r>
        <w:rPr>
          <w:rFonts w:ascii="Times New Roman" w:hAnsi="Times New Roman" w:cs="Times New Roman"/>
          <w:b/>
          <w:sz w:val="24"/>
          <w:szCs w:val="24"/>
        </w:rPr>
        <w:t>6x4</w:t>
      </w:r>
      <w:r w:rsidR="000C67C4">
        <w:rPr>
          <w:rFonts w:ascii="Times New Roman" w:hAnsi="Times New Roman" w:cs="Times New Roman"/>
          <w:b/>
          <w:sz w:val="24"/>
          <w:szCs w:val="24"/>
        </w:rPr>
        <w:t>) =</w:t>
      </w:r>
      <w:r>
        <w:rPr>
          <w:rFonts w:ascii="Times New Roman" w:hAnsi="Times New Roman" w:cs="Times New Roman"/>
          <w:b/>
          <w:sz w:val="24"/>
          <w:szCs w:val="24"/>
        </w:rPr>
        <w:t>24 credit</w:t>
      </w:r>
      <w:r>
        <w:rPr>
          <w:rFonts w:ascii="Times New Roman" w:hAnsi="Times New Roman" w:cs="Times New Roman"/>
          <w:sz w:val="24"/>
          <w:szCs w:val="24"/>
        </w:rPr>
        <w:t>.</w:t>
      </w:r>
      <w:r>
        <w:rPr>
          <w:rFonts w:ascii="Times New Roman" w:hAnsi="Times New Roman" w:cs="Times New Roman"/>
          <w:b/>
          <w:sz w:val="24"/>
          <w:szCs w:val="24"/>
        </w:rPr>
        <w:t xml:space="preserve">  [</w:t>
      </w:r>
      <w:r w:rsidR="000C67C4">
        <w:rPr>
          <w:rFonts w:ascii="Times New Roman" w:hAnsi="Times New Roman" w:cs="Times New Roman"/>
          <w:b/>
          <w:sz w:val="24"/>
          <w:szCs w:val="24"/>
        </w:rPr>
        <w:t>For Hons</w:t>
      </w:r>
      <w:r>
        <w:rPr>
          <w:rFonts w:ascii="Times New Roman" w:hAnsi="Times New Roman" w:cs="Times New Roman"/>
          <w:b/>
          <w:sz w:val="24"/>
          <w:szCs w:val="24"/>
        </w:rPr>
        <w:t>. students from other departments.</w:t>
      </w:r>
      <w:r>
        <w:rPr>
          <w:rFonts w:ascii="Times New Roman" w:hAnsi="Times New Roman" w:cs="Times New Roman"/>
          <w:b/>
        </w:rPr>
        <w:t xml:space="preserve"> Students from other discipline may choose papers from the following list of papers introduced by the department of Philosophy</w:t>
      </w:r>
      <w:r w:rsidR="00553FCF">
        <w:rPr>
          <w:rFonts w:ascii="Times New Roman" w:hAnsi="Times New Roman" w:cs="Times New Roman"/>
          <w:b/>
        </w:rPr>
        <w:t>]</w:t>
      </w:r>
      <w:r>
        <w:rPr>
          <w:rFonts w:ascii="Times New Roman" w:hAnsi="Times New Roman" w:cs="Times New Roman"/>
          <w:b/>
        </w:rPr>
        <w:t>.</w:t>
      </w:r>
      <w:r>
        <w:rPr>
          <w:rFonts w:ascii="Times New Roman" w:hAnsi="Times New Roman" w:cs="Times New Roman"/>
        </w:rPr>
        <w:t xml:space="preserve"> </w:t>
      </w:r>
    </w:p>
    <w:p w:rsidR="00FA362E" w:rsidRDefault="00FA362E" w:rsidP="00FA362E">
      <w:pPr>
        <w:spacing w:after="0"/>
        <w:ind w:left="360"/>
        <w:rPr>
          <w:rFonts w:ascii="Times New Roman" w:hAnsi="Times New Roman" w:cs="Times New Roman"/>
          <w:b/>
        </w:rPr>
      </w:pPr>
      <w:r>
        <w:rPr>
          <w:rFonts w:ascii="Times New Roman" w:hAnsi="Times New Roman" w:cs="Times New Roman"/>
        </w:rPr>
        <w:t>Total 75 hours Lecture and 15 hours Tutorial</w:t>
      </w:r>
    </w:p>
    <w:p w:rsidR="00FA362E" w:rsidRDefault="00FA362E" w:rsidP="00FA362E">
      <w:pPr>
        <w:spacing w:after="0"/>
        <w:rPr>
          <w:rFonts w:ascii="Times New Roman" w:hAnsi="Times New Roman" w:cs="Times New Roman"/>
          <w:b/>
        </w:rPr>
      </w:pPr>
    </w:p>
    <w:p w:rsidR="00FA362E" w:rsidRPr="00CC79B1" w:rsidRDefault="00FA362E" w:rsidP="00CC79B1">
      <w:pPr>
        <w:spacing w:after="0"/>
        <w:ind w:left="-289" w:right="-289"/>
        <w:rPr>
          <w:rFonts w:ascii="Times New Roman" w:hAnsi="Times New Roman" w:cs="Times New Roman"/>
        </w:rPr>
      </w:pPr>
      <w:r>
        <w:rPr>
          <w:rFonts w:ascii="Times New Roman" w:hAnsi="Times New Roman" w:cs="Times New Roman"/>
        </w:rPr>
        <w:t xml:space="preserve">                                               </w:t>
      </w:r>
      <w:r w:rsidR="004442AB">
        <w:rPr>
          <w:rFonts w:ascii="Times New Roman" w:hAnsi="Times New Roman" w:cs="Times New Roman"/>
          <w:b/>
        </w:rPr>
        <w:t>Semester-I</w:t>
      </w:r>
    </w:p>
    <w:p w:rsidR="00FA362E" w:rsidRDefault="00FA362E" w:rsidP="00FA362E">
      <w:pPr>
        <w:spacing w:after="0"/>
        <w:ind w:left="-289" w:right="-289"/>
        <w:rPr>
          <w:rFonts w:ascii="Times New Roman" w:hAnsi="Times New Roman" w:cs="Times New Roman"/>
          <w:b/>
        </w:rPr>
      </w:pPr>
    </w:p>
    <w:p w:rsidR="00FA362E" w:rsidRDefault="00FA362E" w:rsidP="00FA362E">
      <w:pPr>
        <w:spacing w:after="0"/>
        <w:ind w:left="-289" w:right="-289"/>
        <w:rPr>
          <w:rFonts w:ascii="Times New Roman" w:hAnsi="Times New Roman" w:cs="Times New Roman"/>
        </w:rPr>
      </w:pPr>
      <w:r w:rsidRPr="004442AB">
        <w:rPr>
          <w:rFonts w:ascii="Times New Roman" w:hAnsi="Times New Roman" w:cs="Times New Roman"/>
          <w:b/>
        </w:rPr>
        <w:t>PHIHGEC01T</w:t>
      </w:r>
      <w:r>
        <w:rPr>
          <w:rFonts w:ascii="Times New Roman" w:hAnsi="Times New Roman" w:cs="Times New Roman"/>
        </w:rPr>
        <w:t xml:space="preserve"> [</w:t>
      </w:r>
      <w:r w:rsidRPr="004442AB">
        <w:rPr>
          <w:rFonts w:ascii="Times New Roman" w:hAnsi="Times New Roman" w:cs="Times New Roman"/>
          <w:b/>
        </w:rPr>
        <w:t>Logic</w:t>
      </w:r>
      <w:r w:rsidR="00C41869">
        <w:rPr>
          <w:rFonts w:ascii="Times New Roman" w:hAnsi="Times New Roman" w:cs="Times New Roman"/>
        </w:rPr>
        <w:t>]</w:t>
      </w:r>
    </w:p>
    <w:p w:rsidR="00FA362E" w:rsidRDefault="00FA362E" w:rsidP="00FA362E">
      <w:pPr>
        <w:spacing w:after="0"/>
        <w:ind w:left="-289" w:right="-289"/>
        <w:rPr>
          <w:rFonts w:ascii="Times New Roman" w:hAnsi="Times New Roman" w:cs="Times New Roman"/>
        </w:rPr>
      </w:pPr>
    </w:p>
    <w:p w:rsidR="00D13BBA" w:rsidRDefault="00D13BBA" w:rsidP="00FA362E">
      <w:pPr>
        <w:spacing w:after="0"/>
        <w:ind w:left="-289" w:right="-289"/>
        <w:rPr>
          <w:rFonts w:ascii="Times New Roman" w:hAnsi="Times New Roman" w:cs="Times New Roman"/>
        </w:rPr>
      </w:pPr>
      <w:r>
        <w:rPr>
          <w:rFonts w:ascii="Times New Roman" w:hAnsi="Times New Roman" w:cs="Times New Roman"/>
          <w:bCs/>
        </w:rPr>
        <w:t xml:space="preserve"> A</w:t>
      </w:r>
      <w:r w:rsidR="00FA362E">
        <w:rPr>
          <w:rFonts w:ascii="Times New Roman" w:hAnsi="Times New Roman" w:cs="Times New Roman"/>
          <w:bCs/>
        </w:rPr>
        <w:t>. Basic concepts</w:t>
      </w:r>
      <w:r w:rsidR="00FA362E">
        <w:rPr>
          <w:rFonts w:ascii="Times New Roman" w:hAnsi="Times New Roman" w:cs="Times New Roman"/>
        </w:rPr>
        <w:t>: Proposition, Categorical Proposition, Quality, Quantity of categorical Propositions, argument, truth, validity</w:t>
      </w:r>
      <w:r>
        <w:rPr>
          <w:rFonts w:ascii="Times New Roman" w:hAnsi="Times New Roman" w:cs="Times New Roman"/>
        </w:rPr>
        <w:t xml:space="preserve">.                                                                                           </w:t>
      </w:r>
      <w:r w:rsidR="00FA362E">
        <w:rPr>
          <w:rFonts w:ascii="Times New Roman" w:hAnsi="Times New Roman" w:cs="Times New Roman"/>
        </w:rPr>
        <w:t xml:space="preserve">                        5</w:t>
      </w:r>
    </w:p>
    <w:p w:rsidR="00D13BBA" w:rsidRDefault="00D13BBA" w:rsidP="00FA362E">
      <w:pPr>
        <w:spacing w:after="0"/>
        <w:ind w:left="-289" w:right="-289"/>
        <w:rPr>
          <w:rFonts w:ascii="Times New Roman" w:hAnsi="Times New Roman" w:cs="Times New Roman"/>
        </w:rPr>
      </w:pPr>
    </w:p>
    <w:p w:rsidR="00FA362E" w:rsidRDefault="00D13BBA" w:rsidP="00FA362E">
      <w:pPr>
        <w:spacing w:after="0"/>
        <w:ind w:left="-289" w:right="-289"/>
        <w:rPr>
          <w:rFonts w:ascii="Times New Roman" w:hAnsi="Times New Roman" w:cs="Times New Roman"/>
        </w:rPr>
      </w:pPr>
      <w:r>
        <w:rPr>
          <w:rFonts w:ascii="Times New Roman" w:hAnsi="Times New Roman" w:cs="Times New Roman"/>
        </w:rPr>
        <w:t xml:space="preserve">B. </w:t>
      </w:r>
      <w:r w:rsidR="00FA362E">
        <w:rPr>
          <w:rFonts w:ascii="Times New Roman" w:hAnsi="Times New Roman" w:cs="Times New Roman"/>
        </w:rPr>
        <w:t xml:space="preserve"> Distribution of terms</w:t>
      </w:r>
      <w:r w:rsidR="00FA362E">
        <w:rPr>
          <w:rFonts w:ascii="Times New Roman" w:hAnsi="Times New Roman" w:cs="Times New Roman"/>
          <w:bCs/>
        </w:rPr>
        <w:t>, Traditional Square of Oppositions</w:t>
      </w:r>
      <w:r w:rsidR="007A372E">
        <w:rPr>
          <w:rFonts w:ascii="Times New Roman" w:hAnsi="Times New Roman" w:cs="Times New Roman"/>
        </w:rPr>
        <w:t>, Conversion, O</w:t>
      </w:r>
      <w:r w:rsidR="00FA362E">
        <w:rPr>
          <w:rFonts w:ascii="Times New Roman" w:hAnsi="Times New Roman" w:cs="Times New Roman"/>
        </w:rPr>
        <w:t xml:space="preserve">bversion and </w:t>
      </w:r>
      <w:r w:rsidR="007A372E">
        <w:rPr>
          <w:rFonts w:ascii="Times New Roman" w:hAnsi="Times New Roman" w:cs="Times New Roman"/>
        </w:rPr>
        <w:t>C</w:t>
      </w:r>
      <w:r w:rsidR="00FA362E">
        <w:rPr>
          <w:rFonts w:ascii="Times New Roman" w:hAnsi="Times New Roman" w:cs="Times New Roman"/>
        </w:rPr>
        <w:t>ontraposition.</w:t>
      </w:r>
    </w:p>
    <w:p w:rsidR="00D13BBA" w:rsidRDefault="00FA362E" w:rsidP="00D13BBA">
      <w:pPr>
        <w:spacing w:after="0"/>
        <w:ind w:left="-289" w:right="-289"/>
        <w:rPr>
          <w:rFonts w:ascii="Times New Roman" w:hAnsi="Times New Roman" w:cs="Times New Roman"/>
        </w:rPr>
      </w:pPr>
      <w:r>
        <w:rPr>
          <w:rFonts w:ascii="Times New Roman" w:hAnsi="Times New Roman" w:cs="Times New Roman"/>
          <w:bCs/>
        </w:rPr>
        <w:t xml:space="preserve">Categorical Proposition: </w:t>
      </w:r>
      <w:r w:rsidR="007A372E">
        <w:rPr>
          <w:rFonts w:ascii="Times New Roman" w:hAnsi="Times New Roman" w:cs="Times New Roman"/>
        </w:rPr>
        <w:t>Existential Import of Propositions</w:t>
      </w:r>
      <w:r>
        <w:rPr>
          <w:rFonts w:ascii="Times New Roman" w:hAnsi="Times New Roman" w:cs="Times New Roman"/>
        </w:rPr>
        <w:t>, Boolean</w:t>
      </w:r>
      <w:r w:rsidR="007A372E">
        <w:rPr>
          <w:rFonts w:ascii="Times New Roman" w:hAnsi="Times New Roman" w:cs="Times New Roman"/>
        </w:rPr>
        <w:t xml:space="preserve"> Interpretation of Categorical P</w:t>
      </w:r>
      <w:r>
        <w:rPr>
          <w:rFonts w:ascii="Times New Roman" w:hAnsi="Times New Roman" w:cs="Times New Roman"/>
        </w:rPr>
        <w:t xml:space="preserve">ropositions.    </w:t>
      </w:r>
      <w:r w:rsidR="00D13BBA">
        <w:rPr>
          <w:rFonts w:ascii="Times New Roman" w:hAnsi="Times New Roman" w:cs="Times New Roman"/>
        </w:rPr>
        <w:t xml:space="preserve">                                                                                                </w:t>
      </w:r>
      <w:r>
        <w:rPr>
          <w:rFonts w:ascii="Times New Roman" w:hAnsi="Times New Roman" w:cs="Times New Roman"/>
        </w:rPr>
        <w:t xml:space="preserve">                                     15</w:t>
      </w:r>
    </w:p>
    <w:p w:rsidR="00FA362E" w:rsidRPr="007A372E" w:rsidRDefault="007A372E" w:rsidP="007A372E">
      <w:pPr>
        <w:spacing w:after="0"/>
        <w:ind w:right="-289"/>
        <w:rPr>
          <w:rFonts w:ascii="Times New Roman" w:hAnsi="Times New Roman" w:cs="Times New Roman"/>
        </w:rPr>
      </w:pPr>
      <w:r>
        <w:rPr>
          <w:rFonts w:ascii="Times New Roman" w:hAnsi="Times New Roman" w:cs="Times New Roman"/>
        </w:rPr>
        <w:t>C.</w:t>
      </w:r>
      <w:r w:rsidR="00FA362E" w:rsidRPr="007A372E">
        <w:rPr>
          <w:rFonts w:ascii="Times New Roman" w:hAnsi="Times New Roman" w:cs="Times New Roman"/>
          <w:bCs/>
        </w:rPr>
        <w:t>Categorical syllogism</w:t>
      </w:r>
      <w:r w:rsidR="00FA362E" w:rsidRPr="007A372E">
        <w:rPr>
          <w:rFonts w:ascii="Times New Roman" w:hAnsi="Times New Roman" w:cs="Times New Roman"/>
        </w:rPr>
        <w:t xml:space="preserve">: Figure, Mood, Rules for Validity, Testing the validity of arguments by Venn diagram.                                                 </w:t>
      </w:r>
      <w:r w:rsidR="00D13BBA" w:rsidRPr="007A372E">
        <w:rPr>
          <w:rFonts w:ascii="Times New Roman" w:hAnsi="Times New Roman" w:cs="Times New Roman"/>
        </w:rPr>
        <w:t xml:space="preserve">                                                                                                </w:t>
      </w:r>
      <w:r w:rsidR="00FA362E" w:rsidRPr="007A372E">
        <w:rPr>
          <w:rFonts w:ascii="Times New Roman" w:hAnsi="Times New Roman" w:cs="Times New Roman"/>
        </w:rPr>
        <w:t>25</w:t>
      </w:r>
    </w:p>
    <w:p w:rsidR="00D13BBA" w:rsidRPr="00D13BBA" w:rsidRDefault="00D13BBA" w:rsidP="00D13BBA">
      <w:pPr>
        <w:spacing w:after="0"/>
        <w:ind w:left="-289" w:right="-289"/>
        <w:rPr>
          <w:rFonts w:ascii="Times New Roman" w:hAnsi="Times New Roman" w:cs="Times New Roman"/>
        </w:rPr>
      </w:pPr>
    </w:p>
    <w:p w:rsidR="00FA362E" w:rsidRDefault="00D13BBA" w:rsidP="00FA362E">
      <w:pPr>
        <w:spacing w:after="0"/>
        <w:ind w:left="-289" w:right="-289"/>
        <w:rPr>
          <w:rFonts w:ascii="Times New Roman" w:hAnsi="Times New Roman" w:cs="Times New Roman"/>
          <w:bCs/>
        </w:rPr>
      </w:pPr>
      <w:r>
        <w:rPr>
          <w:rFonts w:ascii="Times New Roman" w:hAnsi="Times New Roman" w:cs="Times New Roman"/>
          <w:bCs/>
        </w:rPr>
        <w:t>D</w:t>
      </w:r>
      <w:r w:rsidR="00FA362E">
        <w:rPr>
          <w:rFonts w:ascii="Times New Roman" w:hAnsi="Times New Roman" w:cs="Times New Roman"/>
          <w:bCs/>
        </w:rPr>
        <w:t>. Symbolic Logic</w:t>
      </w:r>
      <w:r w:rsidR="00EA07A9">
        <w:rPr>
          <w:rFonts w:ascii="Times New Roman" w:hAnsi="Times New Roman" w:cs="Times New Roman"/>
        </w:rPr>
        <w:t>: The value of special Symbols for Conjunction, Negation, Disjunction, Implication, E</w:t>
      </w:r>
      <w:r w:rsidR="00FA362E">
        <w:rPr>
          <w:rFonts w:ascii="Times New Roman" w:hAnsi="Times New Roman" w:cs="Times New Roman"/>
        </w:rPr>
        <w:t xml:space="preserve">quivalence, </w:t>
      </w:r>
      <w:r w:rsidR="00EA07A9">
        <w:rPr>
          <w:rFonts w:ascii="Times New Roman" w:hAnsi="Times New Roman" w:cs="Times New Roman"/>
          <w:bCs/>
        </w:rPr>
        <w:t>Tautology, Contradiction and C</w:t>
      </w:r>
      <w:r w:rsidR="00FA362E">
        <w:rPr>
          <w:rFonts w:ascii="Times New Roman" w:hAnsi="Times New Roman" w:cs="Times New Roman"/>
          <w:bCs/>
        </w:rPr>
        <w:t xml:space="preserve">ontingency. </w:t>
      </w:r>
      <w:r>
        <w:rPr>
          <w:rFonts w:ascii="Times New Roman" w:hAnsi="Times New Roman" w:cs="Times New Roman"/>
          <w:bCs/>
        </w:rPr>
        <w:t xml:space="preserve">                                                                       </w:t>
      </w:r>
      <w:r w:rsidR="00FA362E">
        <w:rPr>
          <w:rFonts w:ascii="Times New Roman" w:hAnsi="Times New Roman" w:cs="Times New Roman"/>
          <w:bCs/>
        </w:rPr>
        <w:t xml:space="preserve"> 15</w:t>
      </w:r>
    </w:p>
    <w:p w:rsidR="00D13BBA" w:rsidRDefault="00D13BBA" w:rsidP="00FA362E">
      <w:pPr>
        <w:spacing w:after="0"/>
        <w:ind w:left="-289" w:right="-289"/>
        <w:rPr>
          <w:rFonts w:ascii="Times New Roman" w:hAnsi="Times New Roman" w:cs="Times New Roman"/>
        </w:rPr>
      </w:pPr>
    </w:p>
    <w:p w:rsidR="00FA362E" w:rsidRDefault="00D13BBA" w:rsidP="00FA362E">
      <w:pPr>
        <w:spacing w:after="0"/>
        <w:ind w:left="-289" w:right="-289"/>
        <w:rPr>
          <w:rFonts w:ascii="Times New Roman" w:hAnsi="Times New Roman" w:cs="Times New Roman"/>
        </w:rPr>
      </w:pPr>
      <w:r>
        <w:rPr>
          <w:rFonts w:ascii="Times New Roman" w:hAnsi="Times New Roman" w:cs="Times New Roman"/>
          <w:bCs/>
        </w:rPr>
        <w:t>E</w:t>
      </w:r>
      <w:r w:rsidR="00FA362E">
        <w:rPr>
          <w:rFonts w:ascii="Times New Roman" w:hAnsi="Times New Roman" w:cs="Times New Roman"/>
          <w:bCs/>
        </w:rPr>
        <w:t>. Truth Table:</w:t>
      </w:r>
      <w:r w:rsidR="00EA07A9">
        <w:rPr>
          <w:rFonts w:ascii="Times New Roman" w:hAnsi="Times New Roman" w:cs="Times New Roman"/>
        </w:rPr>
        <w:t xml:space="preserve"> Truth-table Method for Testing A</w:t>
      </w:r>
      <w:r w:rsidR="00FA362E">
        <w:rPr>
          <w:rFonts w:ascii="Times New Roman" w:hAnsi="Times New Roman" w:cs="Times New Roman"/>
        </w:rPr>
        <w:t>rguments.</w:t>
      </w:r>
      <w:r>
        <w:rPr>
          <w:rFonts w:ascii="Times New Roman" w:hAnsi="Times New Roman" w:cs="Times New Roman"/>
        </w:rPr>
        <w:t xml:space="preserve">                                                                   </w:t>
      </w:r>
      <w:r w:rsidR="00FA362E">
        <w:rPr>
          <w:rFonts w:ascii="Times New Roman" w:hAnsi="Times New Roman" w:cs="Times New Roman"/>
        </w:rPr>
        <w:t>5</w:t>
      </w:r>
    </w:p>
    <w:p w:rsidR="00D13BBA" w:rsidRDefault="00D13BBA" w:rsidP="00FA362E">
      <w:pPr>
        <w:spacing w:after="0"/>
        <w:ind w:left="-289" w:right="-289"/>
        <w:rPr>
          <w:rFonts w:ascii="Times New Roman" w:hAnsi="Times New Roman" w:cs="Times New Roman"/>
        </w:rPr>
      </w:pPr>
    </w:p>
    <w:p w:rsidR="00FA362E" w:rsidRDefault="00D13BBA" w:rsidP="00FA362E">
      <w:pPr>
        <w:spacing w:after="0"/>
        <w:ind w:left="-289" w:right="-289"/>
        <w:rPr>
          <w:rFonts w:ascii="Times New Roman" w:hAnsi="Times New Roman" w:cs="Times New Roman"/>
        </w:rPr>
      </w:pPr>
      <w:r>
        <w:rPr>
          <w:rFonts w:ascii="Times New Roman" w:hAnsi="Times New Roman" w:cs="Times New Roman"/>
          <w:bCs/>
        </w:rPr>
        <w:t>F</w:t>
      </w:r>
      <w:r w:rsidR="00FA362E">
        <w:rPr>
          <w:rFonts w:ascii="Times New Roman" w:hAnsi="Times New Roman" w:cs="Times New Roman"/>
          <w:bCs/>
        </w:rPr>
        <w:t>. Inductive Logic</w:t>
      </w:r>
      <w:r w:rsidR="00EA07A9">
        <w:rPr>
          <w:rFonts w:ascii="Times New Roman" w:hAnsi="Times New Roman" w:cs="Times New Roman"/>
        </w:rPr>
        <w:t>: Mill's methods of Experimental I</w:t>
      </w:r>
      <w:r w:rsidR="00FA362E">
        <w:rPr>
          <w:rFonts w:ascii="Times New Roman" w:hAnsi="Times New Roman" w:cs="Times New Roman"/>
        </w:rPr>
        <w:t>nquiry.</w:t>
      </w:r>
      <w:r>
        <w:rPr>
          <w:rFonts w:ascii="Times New Roman" w:hAnsi="Times New Roman" w:cs="Times New Roman"/>
        </w:rPr>
        <w:t xml:space="preserve">                                                                  </w:t>
      </w:r>
      <w:r w:rsidR="00FA362E">
        <w:rPr>
          <w:rFonts w:ascii="Times New Roman" w:hAnsi="Times New Roman" w:cs="Times New Roman"/>
        </w:rPr>
        <w:t>10</w:t>
      </w:r>
    </w:p>
    <w:p w:rsidR="00FA362E" w:rsidRDefault="00FA362E" w:rsidP="00FA362E">
      <w:pPr>
        <w:spacing w:after="0"/>
        <w:rPr>
          <w:rFonts w:ascii="Times New Roman" w:hAnsi="Times New Roman" w:cs="Times New Roman"/>
        </w:rPr>
      </w:pPr>
    </w:p>
    <w:p w:rsidR="00FA362E" w:rsidRDefault="00FA362E" w:rsidP="00FA362E">
      <w:pPr>
        <w:spacing w:after="0"/>
        <w:rPr>
          <w:rFonts w:ascii="Times New Roman" w:hAnsi="Times New Roman" w:cs="Times New Roman"/>
          <w:b/>
        </w:rPr>
      </w:pPr>
      <w:r>
        <w:rPr>
          <w:rFonts w:ascii="Times New Roman" w:hAnsi="Times New Roman" w:cs="Times New Roman"/>
        </w:rPr>
        <w:t xml:space="preserve">                                                            </w:t>
      </w:r>
      <w:r w:rsidR="00C41869">
        <w:rPr>
          <w:rFonts w:ascii="Times New Roman" w:hAnsi="Times New Roman" w:cs="Times New Roman"/>
          <w:b/>
        </w:rPr>
        <w:t>Semester -II</w:t>
      </w:r>
    </w:p>
    <w:p w:rsidR="00FA362E" w:rsidRDefault="00FA362E" w:rsidP="00FA362E">
      <w:pPr>
        <w:spacing w:after="0"/>
        <w:rPr>
          <w:rFonts w:ascii="Times New Roman" w:hAnsi="Times New Roman" w:cs="Times New Roman"/>
        </w:rPr>
      </w:pPr>
    </w:p>
    <w:p w:rsidR="00FA362E" w:rsidRPr="007F41D9" w:rsidRDefault="00C41869" w:rsidP="00FA362E">
      <w:pPr>
        <w:spacing w:after="0"/>
        <w:rPr>
          <w:rFonts w:ascii="Times New Roman" w:hAnsi="Times New Roman" w:cs="Times New Roman"/>
          <w:b/>
          <w:bCs/>
        </w:rPr>
      </w:pPr>
      <w:r w:rsidRPr="007F41D9">
        <w:rPr>
          <w:rFonts w:ascii="Times New Roman" w:hAnsi="Times New Roman" w:cs="Times New Roman"/>
          <w:b/>
          <w:bCs/>
        </w:rPr>
        <w:t>PHIHGEC02T</w:t>
      </w:r>
      <w:r>
        <w:rPr>
          <w:rFonts w:ascii="Times New Roman" w:hAnsi="Times New Roman" w:cs="Times New Roman"/>
          <w:b/>
          <w:bCs/>
        </w:rPr>
        <w:t xml:space="preserve"> </w:t>
      </w:r>
      <w:r w:rsidRPr="007F41D9">
        <w:rPr>
          <w:rFonts w:ascii="Times New Roman" w:hAnsi="Times New Roman" w:cs="Times New Roman"/>
          <w:b/>
          <w:bCs/>
        </w:rPr>
        <w:t>[</w:t>
      </w:r>
      <w:r w:rsidR="00FA362E" w:rsidRPr="007F41D9">
        <w:rPr>
          <w:rFonts w:ascii="Times New Roman" w:hAnsi="Times New Roman" w:cs="Times New Roman"/>
          <w:b/>
          <w:bCs/>
        </w:rPr>
        <w:t>Wester</w:t>
      </w:r>
      <w:r>
        <w:rPr>
          <w:rFonts w:ascii="Times New Roman" w:hAnsi="Times New Roman" w:cs="Times New Roman"/>
          <w:b/>
          <w:bCs/>
        </w:rPr>
        <w:t>n Epistemology and Metaphysics]</w:t>
      </w:r>
    </w:p>
    <w:p w:rsidR="00FA362E" w:rsidRPr="007F41D9" w:rsidRDefault="00FA362E" w:rsidP="00FA362E">
      <w:pPr>
        <w:spacing w:after="0"/>
        <w:rPr>
          <w:rFonts w:ascii="Times New Roman" w:hAnsi="Times New Roman" w:cs="Times New Roman"/>
          <w:b/>
          <w:bCs/>
        </w:rPr>
      </w:pPr>
    </w:p>
    <w:p w:rsidR="00FA362E" w:rsidRDefault="00FA362E" w:rsidP="00FA362E">
      <w:pPr>
        <w:spacing w:after="0"/>
        <w:ind w:left="-288" w:right="-288"/>
        <w:jc w:val="both"/>
        <w:rPr>
          <w:rFonts w:ascii="Times New Roman" w:hAnsi="Times New Roman" w:cs="Times New Roman"/>
        </w:rPr>
      </w:pPr>
      <w:r>
        <w:rPr>
          <w:rFonts w:ascii="Times New Roman" w:hAnsi="Times New Roman" w:cs="Times New Roman"/>
          <w:bCs/>
        </w:rPr>
        <w:t>A. Theories of the origin of knowledge</w:t>
      </w:r>
      <w:r>
        <w:rPr>
          <w:rFonts w:ascii="Times New Roman" w:hAnsi="Times New Roman" w:cs="Times New Roman"/>
        </w:rPr>
        <w:t>: Rationalism, Empiricism and Kant's Critical Theory.</w:t>
      </w:r>
    </w:p>
    <w:p w:rsidR="007F41D9" w:rsidRDefault="00FA362E" w:rsidP="007F41D9">
      <w:pPr>
        <w:spacing w:after="0"/>
        <w:ind w:left="-288" w:right="-288"/>
        <w:rPr>
          <w:rFonts w:ascii="Times New Roman" w:hAnsi="Times New Roman" w:cs="Times New Roman"/>
        </w:rPr>
      </w:pPr>
      <w:r>
        <w:rPr>
          <w:rFonts w:ascii="Times New Roman" w:hAnsi="Times New Roman" w:cs="Times New Roman"/>
        </w:rPr>
        <w:t xml:space="preserve">                                                                                                                                     15</w:t>
      </w:r>
    </w:p>
    <w:p w:rsidR="00FA362E" w:rsidRPr="007F41D9" w:rsidRDefault="007F41D9" w:rsidP="007F41D9">
      <w:pPr>
        <w:spacing w:after="0"/>
        <w:ind w:left="-288" w:right="-288"/>
        <w:rPr>
          <w:rFonts w:ascii="Times New Roman" w:hAnsi="Times New Roman" w:cs="Times New Roman"/>
        </w:rPr>
      </w:pPr>
      <w:r>
        <w:rPr>
          <w:rFonts w:ascii="Times New Roman" w:hAnsi="Times New Roman" w:cs="Times New Roman"/>
        </w:rPr>
        <w:t>B.</w:t>
      </w:r>
      <w:r w:rsidR="00FA362E" w:rsidRPr="007F41D9">
        <w:rPr>
          <w:rFonts w:ascii="Times New Roman" w:hAnsi="Times New Roman" w:cs="Times New Roman"/>
        </w:rPr>
        <w:t>Realism and Idealism as theories of Reality:</w:t>
      </w:r>
    </w:p>
    <w:p w:rsidR="007F41D9" w:rsidRPr="007F41D9" w:rsidRDefault="007F41D9" w:rsidP="007F41D9">
      <w:pPr>
        <w:spacing w:after="0"/>
        <w:ind w:left="1077" w:right="-288"/>
        <w:rPr>
          <w:rFonts w:ascii="Times New Roman" w:hAnsi="Times New Roman" w:cs="Times New Roman"/>
        </w:rPr>
      </w:pPr>
    </w:p>
    <w:p w:rsidR="00FA362E" w:rsidRDefault="00FA362E" w:rsidP="00FA362E">
      <w:pPr>
        <w:spacing w:after="0"/>
        <w:ind w:left="-288" w:right="-288"/>
        <w:rPr>
          <w:rFonts w:ascii="Times New Roman" w:hAnsi="Times New Roman" w:cs="Times New Roman"/>
        </w:rPr>
      </w:pPr>
      <w:r>
        <w:rPr>
          <w:rFonts w:ascii="Times New Roman" w:hAnsi="Times New Roman" w:cs="Times New Roman"/>
        </w:rPr>
        <w:t xml:space="preserve">i. General Introduction                                                </w:t>
      </w:r>
      <w:r w:rsidR="007F41D9">
        <w:rPr>
          <w:rFonts w:ascii="Times New Roman" w:hAnsi="Times New Roman" w:cs="Times New Roman"/>
        </w:rPr>
        <w:t xml:space="preserve">                                                        </w:t>
      </w:r>
      <w:r>
        <w:rPr>
          <w:rFonts w:ascii="Times New Roman" w:hAnsi="Times New Roman" w:cs="Times New Roman"/>
        </w:rPr>
        <w:t xml:space="preserve"> 2</w:t>
      </w:r>
    </w:p>
    <w:p w:rsidR="00FA362E" w:rsidRDefault="00FA362E" w:rsidP="00FA362E">
      <w:pPr>
        <w:spacing w:after="0"/>
        <w:ind w:left="-288" w:right="-288"/>
        <w:rPr>
          <w:rFonts w:ascii="Times New Roman" w:hAnsi="Times New Roman" w:cs="Times New Roman"/>
        </w:rPr>
      </w:pPr>
      <w:r>
        <w:rPr>
          <w:rFonts w:ascii="Times New Roman" w:hAnsi="Times New Roman" w:cs="Times New Roman"/>
          <w:bCs/>
        </w:rPr>
        <w:t>ii. Realism</w:t>
      </w:r>
      <w:r>
        <w:rPr>
          <w:rFonts w:ascii="Times New Roman" w:hAnsi="Times New Roman" w:cs="Times New Roman"/>
        </w:rPr>
        <w:t>: Naive Realism, Locke's Representationalism.</w:t>
      </w:r>
      <w:r w:rsidR="007F41D9">
        <w:rPr>
          <w:rFonts w:ascii="Times New Roman" w:hAnsi="Times New Roman" w:cs="Times New Roman"/>
        </w:rPr>
        <w:t xml:space="preserve">                                                </w:t>
      </w:r>
      <w:r>
        <w:rPr>
          <w:rFonts w:ascii="Times New Roman" w:hAnsi="Times New Roman" w:cs="Times New Roman"/>
        </w:rPr>
        <w:t xml:space="preserve">  10</w:t>
      </w:r>
    </w:p>
    <w:p w:rsidR="00FA362E" w:rsidRDefault="007F41D9" w:rsidP="00FA362E">
      <w:pPr>
        <w:spacing w:after="0"/>
        <w:ind w:left="-288" w:right="-288"/>
        <w:rPr>
          <w:rFonts w:ascii="Times New Roman" w:hAnsi="Times New Roman" w:cs="Times New Roman"/>
        </w:rPr>
      </w:pPr>
      <w:r>
        <w:rPr>
          <w:rFonts w:ascii="Times New Roman" w:hAnsi="Times New Roman" w:cs="Times New Roman"/>
          <w:bCs/>
        </w:rPr>
        <w:t>C.</w:t>
      </w:r>
      <w:r w:rsidR="00FA362E">
        <w:rPr>
          <w:rFonts w:ascii="Times New Roman" w:hAnsi="Times New Roman" w:cs="Times New Roman"/>
          <w:bCs/>
        </w:rPr>
        <w:t>Idealism:</w:t>
      </w:r>
      <w:r w:rsidR="00366ADE">
        <w:rPr>
          <w:rFonts w:ascii="Times New Roman" w:hAnsi="Times New Roman" w:cs="Times New Roman"/>
        </w:rPr>
        <w:t xml:space="preserve"> Subjective </w:t>
      </w:r>
      <w:r w:rsidR="00D26D44">
        <w:rPr>
          <w:rFonts w:ascii="Times New Roman" w:hAnsi="Times New Roman" w:cs="Times New Roman"/>
        </w:rPr>
        <w:t>Idealism: Berkeley’s refutation</w:t>
      </w:r>
      <w:r w:rsidR="00FA362E">
        <w:rPr>
          <w:rFonts w:ascii="Times New Roman" w:hAnsi="Times New Roman" w:cs="Times New Roman"/>
        </w:rPr>
        <w:t xml:space="preserve"> of the distinction between Primary and Secondary qualities, Subjective Idealism.                                              </w:t>
      </w:r>
      <w:r>
        <w:rPr>
          <w:rFonts w:ascii="Times New Roman" w:hAnsi="Times New Roman" w:cs="Times New Roman"/>
        </w:rPr>
        <w:t xml:space="preserve">                                                   </w:t>
      </w:r>
      <w:r w:rsidR="00FA362E">
        <w:rPr>
          <w:rFonts w:ascii="Times New Roman" w:hAnsi="Times New Roman" w:cs="Times New Roman"/>
        </w:rPr>
        <w:t>5</w:t>
      </w:r>
    </w:p>
    <w:p w:rsidR="00FA362E" w:rsidRDefault="007F41D9" w:rsidP="00FA362E">
      <w:pPr>
        <w:spacing w:after="0"/>
        <w:ind w:left="-288" w:right="-288"/>
        <w:rPr>
          <w:rFonts w:ascii="Times New Roman" w:hAnsi="Times New Roman" w:cs="Times New Roman"/>
        </w:rPr>
      </w:pPr>
      <w:r>
        <w:rPr>
          <w:rFonts w:ascii="Times New Roman" w:hAnsi="Times New Roman" w:cs="Times New Roman"/>
          <w:bCs/>
        </w:rPr>
        <w:t>D.</w:t>
      </w:r>
      <w:r w:rsidR="00FA362E">
        <w:rPr>
          <w:rFonts w:ascii="Times New Roman" w:hAnsi="Times New Roman" w:cs="Times New Roman"/>
          <w:bCs/>
        </w:rPr>
        <w:t xml:space="preserve"> Substance:</w:t>
      </w:r>
      <w:r w:rsidR="00FA362E">
        <w:rPr>
          <w:rFonts w:ascii="Times New Roman" w:hAnsi="Times New Roman" w:cs="Times New Roman"/>
        </w:rPr>
        <w:t xml:space="preserve"> Empiricist and Rationalist view of Substance. </w:t>
      </w:r>
      <w:r>
        <w:rPr>
          <w:rFonts w:ascii="Times New Roman" w:hAnsi="Times New Roman" w:cs="Times New Roman"/>
        </w:rPr>
        <w:t xml:space="preserve">                                               </w:t>
      </w:r>
      <w:r w:rsidR="00FA362E">
        <w:rPr>
          <w:rFonts w:ascii="Times New Roman" w:hAnsi="Times New Roman" w:cs="Times New Roman"/>
        </w:rPr>
        <w:t xml:space="preserve"> 15</w:t>
      </w:r>
    </w:p>
    <w:p w:rsidR="00FA362E" w:rsidRDefault="007F41D9" w:rsidP="00FA362E">
      <w:pPr>
        <w:spacing w:after="0"/>
        <w:ind w:left="-288" w:right="-288"/>
        <w:rPr>
          <w:rFonts w:ascii="Times New Roman" w:hAnsi="Times New Roman" w:cs="Times New Roman"/>
        </w:rPr>
      </w:pPr>
      <w:r>
        <w:rPr>
          <w:rFonts w:ascii="Times New Roman" w:hAnsi="Times New Roman" w:cs="Times New Roman"/>
          <w:bCs/>
        </w:rPr>
        <w:t>E.</w:t>
      </w:r>
      <w:r w:rsidR="00FA362E">
        <w:rPr>
          <w:rFonts w:ascii="Times New Roman" w:hAnsi="Times New Roman" w:cs="Times New Roman"/>
          <w:bCs/>
        </w:rPr>
        <w:t xml:space="preserve"> Causality:</w:t>
      </w:r>
      <w:r w:rsidR="00FA362E">
        <w:rPr>
          <w:rFonts w:ascii="Times New Roman" w:hAnsi="Times New Roman" w:cs="Times New Roman"/>
        </w:rPr>
        <w:t xml:space="preserve"> Entailment theory, Regularity Theory.                  </w:t>
      </w:r>
      <w:r>
        <w:rPr>
          <w:rFonts w:ascii="Times New Roman" w:hAnsi="Times New Roman" w:cs="Times New Roman"/>
        </w:rPr>
        <w:t xml:space="preserve">                                             </w:t>
      </w:r>
      <w:r w:rsidR="00FA362E">
        <w:rPr>
          <w:rFonts w:ascii="Times New Roman" w:hAnsi="Times New Roman" w:cs="Times New Roman"/>
        </w:rPr>
        <w:t>14</w:t>
      </w:r>
    </w:p>
    <w:p w:rsidR="00FA362E" w:rsidRDefault="007F41D9" w:rsidP="00FA362E">
      <w:pPr>
        <w:spacing w:after="0"/>
        <w:ind w:left="-288" w:right="-288"/>
        <w:rPr>
          <w:rFonts w:ascii="Times New Roman" w:hAnsi="Times New Roman" w:cs="Times New Roman"/>
        </w:rPr>
      </w:pPr>
      <w:r>
        <w:rPr>
          <w:rFonts w:ascii="Times New Roman" w:hAnsi="Times New Roman" w:cs="Times New Roman"/>
          <w:bCs/>
        </w:rPr>
        <w:t xml:space="preserve">F. </w:t>
      </w:r>
      <w:r w:rsidR="00FA362E">
        <w:rPr>
          <w:rFonts w:ascii="Times New Roman" w:hAnsi="Times New Roman" w:cs="Times New Roman"/>
          <w:bCs/>
        </w:rPr>
        <w:t>Mind-body Problem</w:t>
      </w:r>
      <w:r w:rsidR="00FA362E">
        <w:rPr>
          <w:rFonts w:ascii="Times New Roman" w:hAnsi="Times New Roman" w:cs="Times New Roman"/>
        </w:rPr>
        <w:t>: Interactionism, Parallelism, and Epiphenomenalism.</w:t>
      </w:r>
      <w:r>
        <w:rPr>
          <w:rFonts w:ascii="Times New Roman" w:hAnsi="Times New Roman" w:cs="Times New Roman"/>
        </w:rPr>
        <w:t xml:space="preserve">                               </w:t>
      </w:r>
      <w:r w:rsidR="00FA362E">
        <w:rPr>
          <w:rFonts w:ascii="Times New Roman" w:hAnsi="Times New Roman" w:cs="Times New Roman"/>
        </w:rPr>
        <w:t>14</w:t>
      </w:r>
    </w:p>
    <w:p w:rsidR="00FA362E" w:rsidRDefault="00FA362E" w:rsidP="00FA362E">
      <w:pPr>
        <w:spacing w:after="0"/>
        <w:ind w:left="-288" w:right="-288"/>
        <w:rPr>
          <w:rFonts w:ascii="Times New Roman" w:hAnsi="Times New Roman" w:cs="Times New Roman"/>
        </w:rPr>
      </w:pPr>
    </w:p>
    <w:p w:rsidR="00FA362E" w:rsidRDefault="00FA362E" w:rsidP="00FA362E">
      <w:pPr>
        <w:spacing w:after="0"/>
        <w:rPr>
          <w:rFonts w:ascii="Times New Roman" w:hAnsi="Times New Roman" w:cs="Times New Roman"/>
        </w:rPr>
      </w:pPr>
    </w:p>
    <w:p w:rsidR="00FA362E" w:rsidRDefault="00FA362E" w:rsidP="00FA362E">
      <w:pPr>
        <w:spacing w:after="0"/>
        <w:rPr>
          <w:rFonts w:ascii="Times New Roman" w:hAnsi="Times New Roman" w:cs="Times New Roman"/>
          <w:b/>
        </w:rPr>
      </w:pPr>
    </w:p>
    <w:p w:rsidR="00735A57" w:rsidRDefault="00042244" w:rsidP="00042244">
      <w:pPr>
        <w:spacing w:after="0"/>
        <w:jc w:val="center"/>
        <w:rPr>
          <w:rFonts w:ascii="Times New Roman" w:hAnsi="Times New Roman" w:cs="Times New Roman"/>
          <w:b/>
        </w:rPr>
      </w:pPr>
      <w:r>
        <w:rPr>
          <w:rFonts w:ascii="Times New Roman" w:hAnsi="Times New Roman" w:cs="Times New Roman"/>
          <w:b/>
        </w:rPr>
        <w:lastRenderedPageBreak/>
        <w:t>S</w:t>
      </w:r>
      <w:r w:rsidR="00A14B00">
        <w:rPr>
          <w:rFonts w:ascii="Times New Roman" w:hAnsi="Times New Roman" w:cs="Times New Roman"/>
          <w:b/>
        </w:rPr>
        <w:t xml:space="preserve">emester </w:t>
      </w:r>
      <w:r>
        <w:rPr>
          <w:rFonts w:ascii="Times New Roman" w:hAnsi="Times New Roman" w:cs="Times New Roman"/>
          <w:b/>
        </w:rPr>
        <w:t>III</w:t>
      </w:r>
    </w:p>
    <w:p w:rsidR="00042244" w:rsidRDefault="00042244" w:rsidP="00FA362E">
      <w:pPr>
        <w:spacing w:after="0"/>
        <w:rPr>
          <w:rFonts w:ascii="Times New Roman" w:hAnsi="Times New Roman" w:cs="Times New Roman"/>
          <w:b/>
          <w:bCs/>
        </w:rPr>
      </w:pPr>
    </w:p>
    <w:p w:rsidR="00FA362E" w:rsidRPr="00735A57" w:rsidRDefault="00552015" w:rsidP="00FA362E">
      <w:pPr>
        <w:spacing w:after="0"/>
        <w:rPr>
          <w:rFonts w:ascii="Times New Roman" w:hAnsi="Times New Roman" w:cs="Times New Roman"/>
          <w:b/>
          <w:bCs/>
        </w:rPr>
      </w:pPr>
      <w:r>
        <w:rPr>
          <w:rFonts w:ascii="Times New Roman" w:hAnsi="Times New Roman" w:cs="Times New Roman"/>
          <w:b/>
          <w:bCs/>
        </w:rPr>
        <w:t>PHIHGEC0</w:t>
      </w:r>
      <w:r w:rsidR="00C87233" w:rsidRPr="00735A57">
        <w:rPr>
          <w:rFonts w:ascii="Times New Roman" w:hAnsi="Times New Roman" w:cs="Times New Roman"/>
          <w:b/>
          <w:bCs/>
        </w:rPr>
        <w:t xml:space="preserve">3T </w:t>
      </w:r>
      <w:r w:rsidR="00C87233">
        <w:rPr>
          <w:rFonts w:ascii="Times New Roman" w:hAnsi="Times New Roman" w:cs="Times New Roman"/>
          <w:b/>
          <w:bCs/>
        </w:rPr>
        <w:t>[</w:t>
      </w:r>
      <w:r w:rsidR="00FA362E" w:rsidRPr="00735A57">
        <w:rPr>
          <w:rFonts w:ascii="Times New Roman" w:hAnsi="Times New Roman" w:cs="Times New Roman"/>
          <w:b/>
          <w:bCs/>
        </w:rPr>
        <w:t>India</w:t>
      </w:r>
      <w:r w:rsidR="00C87233">
        <w:rPr>
          <w:rFonts w:ascii="Times New Roman" w:hAnsi="Times New Roman" w:cs="Times New Roman"/>
          <w:b/>
          <w:bCs/>
        </w:rPr>
        <w:t>n Epistemology and Metaphysics]</w:t>
      </w:r>
    </w:p>
    <w:p w:rsidR="00FA362E" w:rsidRPr="00735A57" w:rsidRDefault="00FA362E" w:rsidP="00FA362E">
      <w:pPr>
        <w:spacing w:after="0"/>
        <w:ind w:right="-288"/>
        <w:jc w:val="both"/>
        <w:rPr>
          <w:rFonts w:ascii="Times New Roman" w:hAnsi="Times New Roman" w:cs="Times New Roman"/>
          <w:b/>
          <w:bCs/>
        </w:rPr>
      </w:pPr>
    </w:p>
    <w:p w:rsidR="00FA362E" w:rsidRDefault="00FA362E" w:rsidP="00FA362E">
      <w:pPr>
        <w:spacing w:after="0" w:line="360" w:lineRule="auto"/>
        <w:rPr>
          <w:rFonts w:ascii="Times New Roman" w:hAnsi="Times New Roman" w:cs="Times New Roman"/>
          <w:bCs/>
        </w:rPr>
      </w:pPr>
      <w:r>
        <w:rPr>
          <w:rFonts w:ascii="Times New Roman" w:hAnsi="Times New Roman" w:cs="Times New Roman"/>
        </w:rPr>
        <w:t>Systems of Indian Philosophy:</w:t>
      </w:r>
      <w:r>
        <w:rPr>
          <w:rFonts w:ascii="Times New Roman" w:hAnsi="Times New Roman" w:cs="Times New Roman"/>
          <w:bCs/>
        </w:rPr>
        <w:t xml:space="preserve"> </w:t>
      </w:r>
    </w:p>
    <w:p w:rsidR="00FA362E" w:rsidRPr="001F02EA" w:rsidRDefault="001F02EA" w:rsidP="001F02EA">
      <w:pPr>
        <w:pStyle w:val="ListParagraph"/>
        <w:numPr>
          <w:ilvl w:val="0"/>
          <w:numId w:val="31"/>
        </w:numPr>
        <w:spacing w:after="0" w:line="360" w:lineRule="auto"/>
        <w:rPr>
          <w:rFonts w:ascii="Times New Roman" w:hAnsi="Times New Roman" w:cs="Times New Roman"/>
        </w:rPr>
      </w:pPr>
      <w:r w:rsidRPr="00044F27">
        <w:rPr>
          <w:rFonts w:ascii="Times New Roman" w:hAnsi="Times New Roman" w:cs="Times New Roman"/>
          <w:bCs/>
          <w:iCs/>
        </w:rPr>
        <w:t>i)</w:t>
      </w:r>
      <w:r>
        <w:rPr>
          <w:rFonts w:ascii="Times New Roman" w:hAnsi="Times New Roman" w:cs="Times New Roman"/>
          <w:bCs/>
          <w:i/>
          <w:iCs/>
        </w:rPr>
        <w:t xml:space="preserve"> </w:t>
      </w:r>
      <w:r w:rsidR="00FA362E" w:rsidRPr="001F02EA">
        <w:rPr>
          <w:rFonts w:ascii="Times New Roman" w:hAnsi="Times New Roman" w:cs="Times New Roman"/>
          <w:bCs/>
          <w:i/>
          <w:iCs/>
        </w:rPr>
        <w:t>Cārvāka</w:t>
      </w:r>
      <w:r w:rsidR="00FA362E" w:rsidRPr="001F02EA">
        <w:rPr>
          <w:rFonts w:ascii="Times New Roman" w:hAnsi="Times New Roman" w:cs="Times New Roman"/>
          <w:bCs/>
        </w:rPr>
        <w:t xml:space="preserve"> Epistemology</w:t>
      </w:r>
      <w:r w:rsidR="00FA362E" w:rsidRPr="001F02EA">
        <w:rPr>
          <w:rFonts w:ascii="Times New Roman" w:hAnsi="Times New Roman" w:cs="Times New Roman"/>
        </w:rPr>
        <w:t xml:space="preserve">: </w:t>
      </w:r>
    </w:p>
    <w:p w:rsidR="00FA362E" w:rsidRDefault="00FA362E" w:rsidP="00FA362E">
      <w:pPr>
        <w:spacing w:after="0" w:line="360" w:lineRule="auto"/>
        <w:ind w:left="1418" w:hanging="284"/>
        <w:rPr>
          <w:rFonts w:ascii="Times New Roman" w:hAnsi="Times New Roman" w:cs="Times New Roman"/>
        </w:rPr>
      </w:pPr>
      <w:r>
        <w:rPr>
          <w:rFonts w:ascii="Times New Roman" w:hAnsi="Times New Roman" w:cs="Times New Roman"/>
        </w:rPr>
        <w:t>Perception as the only source of knowledge,</w:t>
      </w:r>
    </w:p>
    <w:p w:rsidR="001F02EA" w:rsidRDefault="00FA362E" w:rsidP="001F02EA">
      <w:pPr>
        <w:spacing w:after="0" w:line="360" w:lineRule="auto"/>
        <w:ind w:left="1418" w:hanging="284"/>
        <w:rPr>
          <w:rFonts w:ascii="Times New Roman" w:hAnsi="Times New Roman" w:cs="Times New Roman"/>
        </w:rPr>
      </w:pPr>
      <w:r>
        <w:rPr>
          <w:rFonts w:ascii="Times New Roman" w:hAnsi="Times New Roman" w:cs="Times New Roman"/>
        </w:rPr>
        <w:t xml:space="preserve"> Rejection of Inference and Testimony as sources of </w:t>
      </w:r>
      <w:r w:rsidR="00C87233">
        <w:rPr>
          <w:rFonts w:ascii="Times New Roman" w:hAnsi="Times New Roman" w:cs="Times New Roman"/>
        </w:rPr>
        <w:t>knowledge</w:t>
      </w:r>
      <w:r w:rsidR="001F02EA">
        <w:rPr>
          <w:rFonts w:ascii="Times New Roman" w:hAnsi="Times New Roman" w:cs="Times New Roman"/>
        </w:rPr>
        <w:t xml:space="preserve">    </w:t>
      </w:r>
    </w:p>
    <w:p w:rsidR="001F02EA" w:rsidRDefault="00FA362E" w:rsidP="0005155B">
      <w:pPr>
        <w:spacing w:after="0" w:line="360" w:lineRule="auto"/>
        <w:rPr>
          <w:rFonts w:ascii="Times New Roman" w:hAnsi="Times New Roman" w:cs="Times New Roman"/>
        </w:rPr>
      </w:pPr>
      <w:r>
        <w:rPr>
          <w:rFonts w:ascii="Times New Roman" w:hAnsi="Times New Roman" w:cs="Times New Roman"/>
          <w:bCs/>
        </w:rPr>
        <w:t>ii.</w:t>
      </w:r>
      <w:r w:rsidR="00044F27">
        <w:rPr>
          <w:rFonts w:ascii="Times New Roman" w:hAnsi="Times New Roman" w:cs="Times New Roman"/>
          <w:bCs/>
        </w:rPr>
        <w:t xml:space="preserve"> </w:t>
      </w:r>
      <w:r>
        <w:rPr>
          <w:rFonts w:ascii="Times New Roman" w:hAnsi="Times New Roman" w:cs="Times New Roman"/>
          <w:bCs/>
        </w:rPr>
        <w:t>Cārvāka Metaphysics:</w:t>
      </w:r>
      <w:r>
        <w:rPr>
          <w:rFonts w:ascii="Times New Roman" w:hAnsi="Times New Roman" w:cs="Times New Roman"/>
        </w:rPr>
        <w:t xml:space="preserve"> </w:t>
      </w:r>
    </w:p>
    <w:p w:rsidR="00FA362E" w:rsidRDefault="00FA362E" w:rsidP="001F02EA">
      <w:pPr>
        <w:spacing w:after="0" w:line="360" w:lineRule="auto"/>
        <w:ind w:left="1418" w:hanging="284"/>
        <w:rPr>
          <w:rFonts w:ascii="Times New Roman" w:hAnsi="Times New Roman" w:cs="Times New Roman"/>
        </w:rPr>
      </w:pPr>
      <w:r>
        <w:rPr>
          <w:rFonts w:ascii="Times New Roman" w:hAnsi="Times New Roman" w:cs="Times New Roman"/>
        </w:rPr>
        <w:t xml:space="preserve">Causality- </w:t>
      </w:r>
      <w:r>
        <w:rPr>
          <w:rFonts w:ascii="Times New Roman" w:hAnsi="Times New Roman" w:cs="Times New Roman"/>
          <w:i/>
        </w:rPr>
        <w:t>Svabhāvavāda, Yadṛcchāvāda, Akasmikatāvāda, Jagat, Bhūtacaitanyavāda.</w:t>
      </w:r>
      <w:r>
        <w:rPr>
          <w:rFonts w:ascii="Times New Roman" w:hAnsi="Times New Roman" w:cs="Times New Roman"/>
        </w:rPr>
        <w:t xml:space="preserve">  </w:t>
      </w:r>
      <w:r w:rsidR="001F02EA">
        <w:rPr>
          <w:rFonts w:ascii="Times New Roman" w:hAnsi="Times New Roman" w:cs="Times New Roman"/>
        </w:rPr>
        <w:t xml:space="preserve">                               </w:t>
      </w:r>
    </w:p>
    <w:p w:rsidR="001F02EA" w:rsidRPr="0005155B" w:rsidRDefault="00FA362E" w:rsidP="0005155B">
      <w:pPr>
        <w:spacing w:after="0" w:line="360" w:lineRule="auto"/>
        <w:ind w:left="1418" w:hanging="284"/>
        <w:rPr>
          <w:rFonts w:ascii="Times New Roman" w:hAnsi="Times New Roman" w:cs="Times New Roman"/>
        </w:rPr>
      </w:pPr>
      <w:r>
        <w:rPr>
          <w:rFonts w:ascii="Times New Roman" w:hAnsi="Times New Roman" w:cs="Times New Roman"/>
        </w:rPr>
        <w:t xml:space="preserve">                                                                                                                            </w:t>
      </w:r>
      <w:r w:rsidR="001F02EA">
        <w:rPr>
          <w:rFonts w:ascii="Times New Roman" w:hAnsi="Times New Roman" w:cs="Times New Roman"/>
        </w:rPr>
        <w:t>10</w:t>
      </w:r>
      <w:r>
        <w:rPr>
          <w:rFonts w:ascii="Times New Roman" w:hAnsi="Times New Roman" w:cs="Times New Roman"/>
        </w:rPr>
        <w:t xml:space="preserve">   </w:t>
      </w:r>
      <w:r w:rsidR="0005155B">
        <w:rPr>
          <w:rFonts w:ascii="Times New Roman" w:hAnsi="Times New Roman" w:cs="Times New Roman"/>
        </w:rPr>
        <w:t xml:space="preserve">                              </w:t>
      </w:r>
      <w:r w:rsidRPr="0005155B">
        <w:rPr>
          <w:rFonts w:ascii="Times New Roman" w:hAnsi="Times New Roman" w:cs="Times New Roman"/>
          <w:bCs/>
        </w:rPr>
        <w:t xml:space="preserve"> </w:t>
      </w:r>
      <w:r w:rsidR="0005155B">
        <w:rPr>
          <w:rFonts w:ascii="Times New Roman" w:hAnsi="Times New Roman" w:cs="Times New Roman"/>
          <w:bCs/>
        </w:rPr>
        <w:t xml:space="preserve">B. </w:t>
      </w:r>
      <w:r w:rsidRPr="0005155B">
        <w:rPr>
          <w:rFonts w:ascii="Times New Roman" w:hAnsi="Times New Roman" w:cs="Times New Roman"/>
          <w:bCs/>
        </w:rPr>
        <w:t>Ny</w:t>
      </w:r>
      <w:r w:rsidRPr="0005155B">
        <w:rPr>
          <w:rFonts w:ascii="Times New Roman" w:hAnsi="Times New Roman" w:cs="Times New Roman"/>
        </w:rPr>
        <w:t>ā</w:t>
      </w:r>
      <w:r w:rsidRPr="0005155B">
        <w:rPr>
          <w:rFonts w:ascii="Times New Roman" w:hAnsi="Times New Roman" w:cs="Times New Roman"/>
          <w:bCs/>
        </w:rPr>
        <w:t>ya Epistemology</w:t>
      </w:r>
      <w:r w:rsidRPr="0005155B">
        <w:rPr>
          <w:rFonts w:ascii="Times New Roman" w:hAnsi="Times New Roman" w:cs="Times New Roman"/>
        </w:rPr>
        <w:t xml:space="preserve">: </w:t>
      </w:r>
    </w:p>
    <w:p w:rsidR="00FA362E" w:rsidRPr="001F02EA" w:rsidRDefault="00FA362E" w:rsidP="0005155B">
      <w:pPr>
        <w:pStyle w:val="ListParagraph"/>
        <w:spacing w:after="0" w:line="360" w:lineRule="auto"/>
        <w:ind w:left="1440"/>
        <w:rPr>
          <w:rFonts w:ascii="Times New Roman" w:hAnsi="Times New Roman" w:cs="Times New Roman"/>
          <w:bCs/>
        </w:rPr>
      </w:pPr>
      <w:r w:rsidRPr="001F02EA">
        <w:rPr>
          <w:rFonts w:ascii="Times New Roman" w:hAnsi="Times New Roman" w:cs="Times New Roman"/>
        </w:rPr>
        <w:t xml:space="preserve">Classifications of </w:t>
      </w:r>
      <w:r w:rsidRPr="001F02EA">
        <w:rPr>
          <w:rFonts w:ascii="Times New Roman" w:hAnsi="Times New Roman" w:cs="Times New Roman"/>
          <w:i/>
        </w:rPr>
        <w:t>Pramana</w:t>
      </w:r>
      <w:r w:rsidRPr="001F02EA">
        <w:rPr>
          <w:rFonts w:ascii="Times New Roman" w:hAnsi="Times New Roman" w:cs="Times New Roman"/>
        </w:rPr>
        <w:t xml:space="preserve">: </w:t>
      </w:r>
      <w:r w:rsidRPr="001F02EA">
        <w:rPr>
          <w:rFonts w:ascii="Times New Roman" w:hAnsi="Times New Roman" w:cs="Times New Roman"/>
          <w:i/>
        </w:rPr>
        <w:t xml:space="preserve">Pratyaksa, Anumana, Upamana &amp; Sabda </w:t>
      </w:r>
      <w:r w:rsidRPr="001F02EA">
        <w:rPr>
          <w:rFonts w:ascii="Times New Roman" w:hAnsi="Times New Roman" w:cs="Times New Roman"/>
          <w:bCs/>
        </w:rPr>
        <w:t>(In brief).</w:t>
      </w:r>
    </w:p>
    <w:p w:rsidR="001F02EA" w:rsidRDefault="00FA362E" w:rsidP="00FA362E">
      <w:pPr>
        <w:pStyle w:val="BodyText"/>
        <w:spacing w:after="0" w:line="360" w:lineRule="auto"/>
        <w:rPr>
          <w:i/>
          <w:sz w:val="22"/>
          <w:szCs w:val="22"/>
        </w:rPr>
      </w:pPr>
      <w:r>
        <w:rPr>
          <w:i/>
          <w:sz w:val="22"/>
          <w:szCs w:val="22"/>
        </w:rPr>
        <w:t>Pratyaksa</w:t>
      </w:r>
      <w:r>
        <w:rPr>
          <w:sz w:val="22"/>
          <w:szCs w:val="22"/>
        </w:rPr>
        <w:t xml:space="preserve">: </w:t>
      </w:r>
      <w:r w:rsidR="001F02EA">
        <w:rPr>
          <w:i/>
          <w:sz w:val="22"/>
          <w:szCs w:val="22"/>
        </w:rPr>
        <w:t>Laksana:</w:t>
      </w:r>
    </w:p>
    <w:p w:rsidR="00FA362E" w:rsidRDefault="001F02EA" w:rsidP="00FA362E">
      <w:pPr>
        <w:pStyle w:val="BodyText"/>
        <w:spacing w:after="0" w:line="360" w:lineRule="auto"/>
        <w:rPr>
          <w:sz w:val="22"/>
          <w:szCs w:val="22"/>
        </w:rPr>
      </w:pPr>
      <w:r>
        <w:rPr>
          <w:sz w:val="22"/>
          <w:szCs w:val="22"/>
        </w:rPr>
        <w:t xml:space="preserve"> C</w:t>
      </w:r>
      <w:r w:rsidR="00FA362E">
        <w:rPr>
          <w:sz w:val="22"/>
          <w:szCs w:val="22"/>
        </w:rPr>
        <w:t>lassifications: Determinate (</w:t>
      </w:r>
      <w:r w:rsidR="00FA362E">
        <w:rPr>
          <w:i/>
          <w:sz w:val="22"/>
          <w:szCs w:val="22"/>
        </w:rPr>
        <w:t>Savikalpaka</w:t>
      </w:r>
      <w:r w:rsidR="00FA362E">
        <w:rPr>
          <w:sz w:val="22"/>
          <w:szCs w:val="22"/>
        </w:rPr>
        <w:t>) and Indeterminate (</w:t>
      </w:r>
      <w:r w:rsidR="00FA362E">
        <w:rPr>
          <w:i/>
          <w:sz w:val="22"/>
          <w:szCs w:val="22"/>
        </w:rPr>
        <w:t>Nirvikalpaka</w:t>
      </w:r>
      <w:r w:rsidR="00FA362E">
        <w:rPr>
          <w:sz w:val="22"/>
          <w:szCs w:val="22"/>
        </w:rPr>
        <w:t xml:space="preserve">), </w:t>
      </w:r>
      <w:r w:rsidR="00FA362E">
        <w:rPr>
          <w:i/>
          <w:sz w:val="22"/>
          <w:szCs w:val="22"/>
        </w:rPr>
        <w:t>Laukika, a-laukika</w:t>
      </w:r>
      <w:r w:rsidR="00FA362E">
        <w:rPr>
          <w:sz w:val="22"/>
          <w:szCs w:val="22"/>
        </w:rPr>
        <w:t xml:space="preserve">; Classification of </w:t>
      </w:r>
      <w:r w:rsidR="00FA362E">
        <w:rPr>
          <w:i/>
          <w:sz w:val="22"/>
          <w:szCs w:val="22"/>
        </w:rPr>
        <w:t>a-laukika</w:t>
      </w:r>
      <w:r w:rsidR="00FA362E">
        <w:rPr>
          <w:sz w:val="22"/>
          <w:szCs w:val="22"/>
        </w:rPr>
        <w:t xml:space="preserve"> [</w:t>
      </w:r>
      <w:r>
        <w:rPr>
          <w:b/>
          <w:bCs/>
          <w:sz w:val="22"/>
          <w:szCs w:val="22"/>
        </w:rPr>
        <w:t>I</w:t>
      </w:r>
      <w:r w:rsidR="00FA362E" w:rsidRPr="001F02EA">
        <w:rPr>
          <w:b/>
          <w:bCs/>
          <w:sz w:val="22"/>
          <w:szCs w:val="22"/>
        </w:rPr>
        <w:t>n brief].</w:t>
      </w:r>
    </w:p>
    <w:p w:rsidR="00FA362E" w:rsidRDefault="00FA362E" w:rsidP="00FA362E">
      <w:pPr>
        <w:pStyle w:val="BodyText"/>
        <w:spacing w:after="0" w:line="360" w:lineRule="auto"/>
        <w:rPr>
          <w:i/>
          <w:sz w:val="22"/>
          <w:szCs w:val="22"/>
        </w:rPr>
      </w:pPr>
      <w:r>
        <w:rPr>
          <w:i/>
          <w:sz w:val="22"/>
          <w:szCs w:val="22"/>
        </w:rPr>
        <w:t>Sannikarsa</w:t>
      </w:r>
      <w:r>
        <w:rPr>
          <w:sz w:val="22"/>
          <w:szCs w:val="22"/>
        </w:rPr>
        <w:t xml:space="preserve">: </w:t>
      </w:r>
      <w:r>
        <w:rPr>
          <w:i/>
          <w:sz w:val="22"/>
          <w:szCs w:val="22"/>
        </w:rPr>
        <w:t>Laukika</w:t>
      </w:r>
      <w:r>
        <w:rPr>
          <w:sz w:val="22"/>
          <w:szCs w:val="22"/>
        </w:rPr>
        <w:t xml:space="preserve"> &amp; </w:t>
      </w:r>
      <w:r>
        <w:rPr>
          <w:i/>
          <w:sz w:val="22"/>
          <w:szCs w:val="22"/>
        </w:rPr>
        <w:t>a</w:t>
      </w:r>
      <w:r>
        <w:rPr>
          <w:sz w:val="22"/>
          <w:szCs w:val="22"/>
        </w:rPr>
        <w:t>-</w:t>
      </w:r>
      <w:r>
        <w:rPr>
          <w:i/>
          <w:sz w:val="22"/>
          <w:szCs w:val="22"/>
        </w:rPr>
        <w:t xml:space="preserve">laukika.        </w:t>
      </w:r>
    </w:p>
    <w:p w:rsidR="00FA362E" w:rsidRDefault="00FA362E" w:rsidP="00FA362E">
      <w:pPr>
        <w:pStyle w:val="BodyText"/>
        <w:spacing w:after="0" w:line="360" w:lineRule="auto"/>
        <w:rPr>
          <w:sz w:val="22"/>
          <w:szCs w:val="22"/>
        </w:rPr>
      </w:pPr>
      <w:r>
        <w:rPr>
          <w:i/>
          <w:sz w:val="22"/>
          <w:szCs w:val="22"/>
        </w:rPr>
        <w:t>Anumana: Laksana, Vyapti, Paramarsa, Svarthanumiti &amp; Pararthanumiti.</w:t>
      </w:r>
      <w:r>
        <w:rPr>
          <w:sz w:val="22"/>
          <w:szCs w:val="22"/>
        </w:rPr>
        <w:t xml:space="preserve">   </w:t>
      </w:r>
      <w:r w:rsidR="00A575D2">
        <w:rPr>
          <w:sz w:val="22"/>
          <w:szCs w:val="22"/>
        </w:rPr>
        <w:t xml:space="preserve">                    </w:t>
      </w:r>
      <w:r>
        <w:rPr>
          <w:sz w:val="22"/>
          <w:szCs w:val="22"/>
        </w:rPr>
        <w:t xml:space="preserve"> 20  </w:t>
      </w:r>
    </w:p>
    <w:p w:rsidR="00FA362E" w:rsidRDefault="00FA362E" w:rsidP="00FA362E">
      <w:pPr>
        <w:pStyle w:val="BodyText"/>
        <w:spacing w:after="0" w:line="360" w:lineRule="auto"/>
        <w:rPr>
          <w:sz w:val="22"/>
          <w:szCs w:val="22"/>
        </w:rPr>
      </w:pPr>
      <w:r>
        <w:rPr>
          <w:sz w:val="22"/>
          <w:szCs w:val="22"/>
        </w:rPr>
        <w:t xml:space="preserve">                                         </w:t>
      </w:r>
    </w:p>
    <w:p w:rsidR="00FA362E" w:rsidRDefault="00A575D2" w:rsidP="00FA362E">
      <w:pPr>
        <w:spacing w:after="0" w:line="360" w:lineRule="auto"/>
        <w:rPr>
          <w:rFonts w:ascii="Times New Roman" w:hAnsi="Times New Roman" w:cs="Times New Roman"/>
          <w:i/>
        </w:rPr>
      </w:pPr>
      <w:r>
        <w:rPr>
          <w:rFonts w:ascii="Times New Roman" w:hAnsi="Times New Roman" w:cs="Times New Roman"/>
          <w:bCs/>
        </w:rPr>
        <w:t xml:space="preserve">C) </w:t>
      </w:r>
      <w:r w:rsidR="00FA362E" w:rsidRPr="00A575D2">
        <w:rPr>
          <w:rFonts w:ascii="Times New Roman" w:hAnsi="Times New Roman" w:cs="Times New Roman"/>
          <w:bCs/>
          <w:i/>
          <w:iCs/>
        </w:rPr>
        <w:t xml:space="preserve">Vaiśeṣika </w:t>
      </w:r>
      <w:r w:rsidR="00FA362E">
        <w:rPr>
          <w:rFonts w:ascii="Times New Roman" w:hAnsi="Times New Roman" w:cs="Times New Roman"/>
          <w:bCs/>
        </w:rPr>
        <w:t>Metaphysics</w:t>
      </w:r>
      <w:r w:rsidR="00FA362E">
        <w:rPr>
          <w:rFonts w:ascii="Times New Roman" w:hAnsi="Times New Roman" w:cs="Times New Roman"/>
        </w:rPr>
        <w:t xml:space="preserve">: Seven categories: Outlines of </w:t>
      </w:r>
      <w:r w:rsidR="00FA362E">
        <w:rPr>
          <w:rFonts w:ascii="Times New Roman" w:hAnsi="Times New Roman" w:cs="Times New Roman"/>
          <w:i/>
        </w:rPr>
        <w:t>Dravya, Guṇa, Karma</w:t>
      </w:r>
      <w:r w:rsidR="00FA362E">
        <w:rPr>
          <w:rFonts w:ascii="Times New Roman" w:hAnsi="Times New Roman" w:cs="Times New Roman"/>
        </w:rPr>
        <w:t xml:space="preserve">, </w:t>
      </w:r>
      <w:r w:rsidR="00044F27">
        <w:rPr>
          <w:rFonts w:ascii="Times New Roman" w:hAnsi="Times New Roman" w:cs="Times New Roman"/>
        </w:rPr>
        <w:t>and Detailed</w:t>
      </w:r>
      <w:r w:rsidR="00FA362E">
        <w:rPr>
          <w:rFonts w:ascii="Times New Roman" w:hAnsi="Times New Roman" w:cs="Times New Roman"/>
        </w:rPr>
        <w:t xml:space="preserve"> Explanations of </w:t>
      </w:r>
      <w:r w:rsidR="00FA362E">
        <w:rPr>
          <w:rFonts w:ascii="Times New Roman" w:hAnsi="Times New Roman" w:cs="Times New Roman"/>
          <w:i/>
        </w:rPr>
        <w:t xml:space="preserve">Sāmānya, </w:t>
      </w:r>
      <w:r w:rsidR="00FA362E">
        <w:rPr>
          <w:rFonts w:ascii="Times New Roman" w:hAnsi="Times New Roman" w:cs="Times New Roman"/>
          <w:bCs/>
          <w:i/>
        </w:rPr>
        <w:t>Viśeṣa</w:t>
      </w:r>
      <w:r w:rsidR="00FA362E">
        <w:rPr>
          <w:rFonts w:ascii="Times New Roman" w:hAnsi="Times New Roman" w:cs="Times New Roman"/>
          <w:i/>
        </w:rPr>
        <w:t>, Samavāya,</w:t>
      </w:r>
      <w:r w:rsidR="00FA362E">
        <w:rPr>
          <w:rFonts w:ascii="Times New Roman" w:hAnsi="Times New Roman" w:cs="Times New Roman"/>
        </w:rPr>
        <w:t xml:space="preserve"> and </w:t>
      </w:r>
      <w:r w:rsidR="00044F27">
        <w:rPr>
          <w:rFonts w:ascii="Times New Roman" w:hAnsi="Times New Roman" w:cs="Times New Roman"/>
          <w:i/>
        </w:rPr>
        <w:t>Abhāva.</w:t>
      </w:r>
      <w:r w:rsidR="00FA362E">
        <w:rPr>
          <w:rFonts w:ascii="Times New Roman" w:hAnsi="Times New Roman" w:cs="Times New Roman"/>
        </w:rPr>
        <w:t xml:space="preserve"> </w:t>
      </w:r>
      <w:r>
        <w:rPr>
          <w:rFonts w:ascii="Times New Roman" w:hAnsi="Times New Roman" w:cs="Times New Roman"/>
        </w:rPr>
        <w:t xml:space="preserve">                                                        </w:t>
      </w:r>
      <w:r w:rsidR="00FA362E">
        <w:rPr>
          <w:rFonts w:ascii="Times New Roman" w:hAnsi="Times New Roman" w:cs="Times New Roman"/>
        </w:rPr>
        <w:t>25</w:t>
      </w:r>
      <w:r w:rsidR="00FA362E">
        <w:rPr>
          <w:rFonts w:ascii="Times New Roman" w:hAnsi="Times New Roman" w:cs="Times New Roman"/>
          <w:i/>
        </w:rPr>
        <w:t xml:space="preserve"> </w:t>
      </w:r>
    </w:p>
    <w:p w:rsidR="00FA362E" w:rsidRDefault="00FA362E" w:rsidP="00FA362E">
      <w:pPr>
        <w:spacing w:after="0" w:line="360" w:lineRule="auto"/>
        <w:rPr>
          <w:rFonts w:ascii="Times New Roman" w:hAnsi="Times New Roman" w:cs="Times New Roman"/>
        </w:rPr>
      </w:pPr>
      <w:r>
        <w:rPr>
          <w:rFonts w:ascii="Times New Roman" w:hAnsi="Times New Roman" w:cs="Times New Roman"/>
          <w:i/>
        </w:rPr>
        <w:t xml:space="preserve">                                                                                      </w:t>
      </w:r>
    </w:p>
    <w:p w:rsidR="00FA362E" w:rsidRDefault="004D60E1" w:rsidP="00FA362E">
      <w:pPr>
        <w:spacing w:after="0" w:line="360" w:lineRule="auto"/>
        <w:rPr>
          <w:rFonts w:ascii="Times New Roman" w:hAnsi="Times New Roman" w:cs="Times New Roman"/>
        </w:rPr>
      </w:pPr>
      <w:r>
        <w:rPr>
          <w:rFonts w:ascii="Times New Roman" w:hAnsi="Times New Roman" w:cs="Times New Roman"/>
        </w:rPr>
        <w:t>D</w:t>
      </w:r>
      <w:r w:rsidR="00FA362E" w:rsidRPr="00A575D2">
        <w:rPr>
          <w:rFonts w:ascii="Times New Roman" w:hAnsi="Times New Roman" w:cs="Times New Roman"/>
          <w:b/>
          <w:bCs/>
        </w:rPr>
        <w:t xml:space="preserve">. </w:t>
      </w:r>
      <w:r w:rsidR="00FA362E" w:rsidRPr="00A575D2">
        <w:rPr>
          <w:rFonts w:ascii="Times New Roman" w:hAnsi="Times New Roman" w:cs="Times New Roman"/>
        </w:rPr>
        <w:t>Advaita Metaphysics:</w:t>
      </w:r>
      <w:r w:rsidR="00FA362E">
        <w:rPr>
          <w:rFonts w:ascii="Times New Roman" w:hAnsi="Times New Roman" w:cs="Times New Roman"/>
        </w:rPr>
        <w:t xml:space="preserve"> </w:t>
      </w:r>
      <w:r w:rsidR="00FA362E">
        <w:rPr>
          <w:rFonts w:ascii="Times New Roman" w:hAnsi="Times New Roman" w:cs="Times New Roman"/>
          <w:bCs/>
        </w:rPr>
        <w:t xml:space="preserve">Nature of Brahman, </w:t>
      </w:r>
      <w:r w:rsidR="00FA362E">
        <w:rPr>
          <w:rFonts w:ascii="Times New Roman" w:hAnsi="Times New Roman" w:cs="Times New Roman"/>
          <w:bCs/>
          <w:i/>
        </w:rPr>
        <w:t>M</w:t>
      </w:r>
      <w:r w:rsidR="00FA362E">
        <w:rPr>
          <w:rFonts w:ascii="Times New Roman" w:hAnsi="Times New Roman" w:cs="Times New Roman"/>
          <w:i/>
        </w:rPr>
        <w:t>āyā</w:t>
      </w:r>
      <w:r w:rsidR="00FA362E">
        <w:rPr>
          <w:rFonts w:ascii="Times New Roman" w:hAnsi="Times New Roman" w:cs="Times New Roman"/>
          <w:bCs/>
          <w:i/>
        </w:rPr>
        <w:t>, Jagat</w:t>
      </w:r>
      <w:r w:rsidR="00FA362E">
        <w:rPr>
          <w:rFonts w:ascii="Times New Roman" w:hAnsi="Times New Roman" w:cs="Times New Roman"/>
          <w:bCs/>
        </w:rPr>
        <w:t xml:space="preserve">, Relation between Brahman and </w:t>
      </w:r>
      <w:r w:rsidR="00044F27">
        <w:rPr>
          <w:rFonts w:ascii="Times New Roman" w:hAnsi="Times New Roman" w:cs="Times New Roman"/>
          <w:bCs/>
          <w:i/>
        </w:rPr>
        <w:t xml:space="preserve">Jīva </w:t>
      </w:r>
      <w:r w:rsidR="00FA362E">
        <w:rPr>
          <w:rFonts w:ascii="Times New Roman" w:hAnsi="Times New Roman" w:cs="Times New Roman"/>
          <w:bCs/>
          <w:i/>
        </w:rPr>
        <w:t xml:space="preserve">   </w:t>
      </w:r>
      <w:r w:rsidR="00FA362E">
        <w:rPr>
          <w:rFonts w:ascii="Times New Roman" w:hAnsi="Times New Roman" w:cs="Times New Roman"/>
          <w:bCs/>
        </w:rPr>
        <w:t xml:space="preserve">15 </w:t>
      </w:r>
    </w:p>
    <w:p w:rsidR="0005155B" w:rsidRDefault="0005155B" w:rsidP="00FA362E">
      <w:pPr>
        <w:spacing w:after="0"/>
        <w:rPr>
          <w:rFonts w:ascii="Times New Roman" w:hAnsi="Times New Roman" w:cs="Times New Roman"/>
        </w:rPr>
      </w:pPr>
    </w:p>
    <w:p w:rsidR="00FA362E" w:rsidRPr="0005155B" w:rsidRDefault="0005155B" w:rsidP="00FA362E">
      <w:pPr>
        <w:spacing w:after="0"/>
        <w:rPr>
          <w:rFonts w:ascii="Times New Roman" w:hAnsi="Times New Roman" w:cs="Times New Roman"/>
        </w:rPr>
      </w:pPr>
      <w:r>
        <w:rPr>
          <w:rFonts w:ascii="Times New Roman" w:hAnsi="Times New Roman" w:cs="Times New Roman"/>
        </w:rPr>
        <w:t xml:space="preserve">  </w:t>
      </w:r>
      <w:r w:rsidR="0013446C">
        <w:rPr>
          <w:rFonts w:ascii="Times New Roman" w:hAnsi="Times New Roman" w:cs="Times New Roman"/>
          <w:b/>
        </w:rPr>
        <w:t>Semester-</w:t>
      </w:r>
      <w:r w:rsidR="00FA362E">
        <w:rPr>
          <w:rFonts w:ascii="Times New Roman" w:hAnsi="Times New Roman" w:cs="Times New Roman"/>
          <w:b/>
        </w:rPr>
        <w:t xml:space="preserve"> IV</w:t>
      </w:r>
    </w:p>
    <w:p w:rsidR="00FA362E" w:rsidRDefault="00FA362E" w:rsidP="00FA362E">
      <w:pPr>
        <w:spacing w:after="0"/>
        <w:rPr>
          <w:rFonts w:ascii="Times New Roman" w:hAnsi="Times New Roman" w:cs="Times New Roman"/>
        </w:rPr>
      </w:pPr>
    </w:p>
    <w:p w:rsidR="00FA362E" w:rsidRPr="0013446C" w:rsidRDefault="00FA362E" w:rsidP="00FA362E">
      <w:pPr>
        <w:spacing w:after="0"/>
        <w:rPr>
          <w:rFonts w:ascii="Times New Roman" w:hAnsi="Times New Roman" w:cs="Times New Roman"/>
          <w:b/>
          <w:bCs/>
        </w:rPr>
      </w:pPr>
      <w:r w:rsidRPr="0013446C">
        <w:rPr>
          <w:rFonts w:ascii="Times New Roman" w:hAnsi="Times New Roman" w:cs="Times New Roman"/>
          <w:b/>
          <w:bCs/>
        </w:rPr>
        <w:t>PHIHGEC04T [Ethics-Indian and Western]</w:t>
      </w:r>
    </w:p>
    <w:p w:rsidR="00FA362E" w:rsidRPr="0013446C" w:rsidRDefault="00FA362E" w:rsidP="00FA362E">
      <w:pPr>
        <w:spacing w:after="0"/>
        <w:rPr>
          <w:rFonts w:ascii="Times New Roman" w:hAnsi="Times New Roman" w:cs="Times New Roman"/>
          <w:b/>
          <w:bCs/>
        </w:rPr>
      </w:pPr>
    </w:p>
    <w:p w:rsidR="00FA362E" w:rsidRDefault="00FA362E" w:rsidP="00FA362E">
      <w:pPr>
        <w:spacing w:after="0"/>
        <w:ind w:left="-289" w:right="-289"/>
        <w:rPr>
          <w:rFonts w:ascii="Times New Roman" w:hAnsi="Times New Roman" w:cs="Times New Roman"/>
          <w:bCs/>
        </w:rPr>
      </w:pPr>
      <w:r>
        <w:rPr>
          <w:rFonts w:ascii="Times New Roman" w:hAnsi="Times New Roman" w:cs="Times New Roman"/>
          <w:bCs/>
        </w:rPr>
        <w:t xml:space="preserve"> Introduction, Difference between Indian Ethics and Western Ethics   4</w:t>
      </w:r>
    </w:p>
    <w:p w:rsidR="00FA362E" w:rsidRDefault="00FA362E" w:rsidP="00FA362E">
      <w:pPr>
        <w:spacing w:after="0"/>
        <w:ind w:right="-289"/>
        <w:rPr>
          <w:rFonts w:ascii="Times New Roman" w:hAnsi="Times New Roman" w:cs="Times New Roman"/>
        </w:rPr>
      </w:pPr>
      <w:r w:rsidRPr="00226092">
        <w:rPr>
          <w:rFonts w:ascii="Times New Roman" w:hAnsi="Times New Roman" w:cs="Times New Roman"/>
          <w:bCs/>
          <w:i/>
          <w:iCs/>
        </w:rPr>
        <w:t>Purusarthas:</w:t>
      </w:r>
      <w:r>
        <w:rPr>
          <w:rFonts w:ascii="Times New Roman" w:hAnsi="Times New Roman" w:cs="Times New Roman"/>
        </w:rPr>
        <w:t xml:space="preserve"> General view and their Inter-Relations                             4</w:t>
      </w:r>
    </w:p>
    <w:p w:rsidR="00FA362E" w:rsidRDefault="00FA362E" w:rsidP="00C7541A">
      <w:pPr>
        <w:spacing w:after="0"/>
        <w:ind w:right="-289"/>
        <w:rPr>
          <w:rFonts w:ascii="Times New Roman" w:hAnsi="Times New Roman" w:cs="Times New Roman"/>
          <w:i/>
          <w:iCs/>
        </w:rPr>
      </w:pPr>
      <w:r w:rsidRPr="0042788B">
        <w:rPr>
          <w:rFonts w:ascii="Times New Roman" w:hAnsi="Times New Roman" w:cs="Times New Roman"/>
          <w:bCs/>
          <w:i/>
          <w:iCs/>
        </w:rPr>
        <w:t xml:space="preserve">Karma: </w:t>
      </w:r>
      <w:r w:rsidRPr="0042788B">
        <w:rPr>
          <w:rFonts w:ascii="Times New Roman" w:hAnsi="Times New Roman" w:cs="Times New Roman"/>
          <w:i/>
          <w:iCs/>
        </w:rPr>
        <w:t>Sakama, Niskama, Nitya-naimittik ,Kamya                                   8</w:t>
      </w:r>
    </w:p>
    <w:p w:rsidR="00D26D44" w:rsidRPr="0042788B" w:rsidRDefault="00D26D44" w:rsidP="00FA362E">
      <w:pPr>
        <w:spacing w:after="0"/>
        <w:ind w:left="-289" w:right="-289"/>
        <w:rPr>
          <w:rFonts w:ascii="Times New Roman" w:hAnsi="Times New Roman" w:cs="Times New Roman"/>
          <w:i/>
          <w:iCs/>
        </w:rPr>
      </w:pPr>
    </w:p>
    <w:p w:rsidR="00A7402C" w:rsidRDefault="00FA362E" w:rsidP="00A7402C">
      <w:pPr>
        <w:pStyle w:val="Heading6"/>
        <w:spacing w:before="0"/>
        <w:ind w:left="-289" w:right="-289"/>
        <w:rPr>
          <w:rFonts w:ascii="Times New Roman" w:hAnsi="Times New Roman" w:cs="Times New Roman"/>
          <w:i w:val="0"/>
          <w:color w:val="auto"/>
        </w:rPr>
      </w:pPr>
      <w:r w:rsidRPr="0042788B">
        <w:rPr>
          <w:rFonts w:ascii="Times New Roman" w:hAnsi="Times New Roman" w:cs="Times New Roman"/>
          <w:color w:val="auto"/>
        </w:rPr>
        <w:t xml:space="preserve">Carvaka </w:t>
      </w:r>
      <w:r w:rsidR="007C04A0" w:rsidRPr="0042788B">
        <w:rPr>
          <w:rFonts w:ascii="Times New Roman" w:hAnsi="Times New Roman" w:cs="Times New Roman"/>
          <w:i w:val="0"/>
          <w:iCs w:val="0"/>
          <w:color w:val="auto"/>
        </w:rPr>
        <w:t>Ethics.</w:t>
      </w:r>
      <w:r w:rsidRPr="0042788B">
        <w:rPr>
          <w:rFonts w:ascii="Times New Roman" w:hAnsi="Times New Roman" w:cs="Times New Roman"/>
          <w:i w:val="0"/>
          <w:iCs w:val="0"/>
          <w:color w:val="auto"/>
        </w:rPr>
        <w:t xml:space="preserve">                                                                                            </w:t>
      </w:r>
      <w:r>
        <w:rPr>
          <w:rFonts w:ascii="Times New Roman" w:hAnsi="Times New Roman" w:cs="Times New Roman"/>
          <w:i w:val="0"/>
          <w:color w:val="auto"/>
        </w:rPr>
        <w:t>4</w:t>
      </w:r>
    </w:p>
    <w:p w:rsidR="00FA362E" w:rsidRPr="00A7402C" w:rsidRDefault="00FA362E" w:rsidP="00A7402C">
      <w:pPr>
        <w:pStyle w:val="Heading6"/>
        <w:spacing w:before="0"/>
        <w:ind w:left="-289" w:right="-289"/>
        <w:rPr>
          <w:rFonts w:ascii="Times New Roman" w:hAnsi="Times New Roman" w:cs="Times New Roman"/>
          <w:i w:val="0"/>
          <w:color w:val="auto"/>
        </w:rPr>
      </w:pPr>
      <w:r w:rsidRPr="00A7402C">
        <w:rPr>
          <w:rFonts w:ascii="Times New Roman" w:hAnsi="Times New Roman" w:cs="Times New Roman"/>
          <w:bCs/>
          <w:i w:val="0"/>
        </w:rPr>
        <w:t>Buddhist Ethics:</w:t>
      </w:r>
      <w:r w:rsidRPr="00A7402C">
        <w:rPr>
          <w:rFonts w:ascii="Times New Roman" w:hAnsi="Times New Roman" w:cs="Times New Roman"/>
          <w:i w:val="0"/>
        </w:rPr>
        <w:t xml:space="preserve"> The Four Noble Truths and the Eight-fold </w:t>
      </w:r>
      <w:r>
        <w:rPr>
          <w:rFonts w:ascii="Times New Roman" w:hAnsi="Times New Roman" w:cs="Times New Roman"/>
        </w:rPr>
        <w:t>Path, Pancasila.   5</w:t>
      </w:r>
    </w:p>
    <w:p w:rsidR="00FA362E" w:rsidRDefault="00FA362E" w:rsidP="00A7402C">
      <w:pPr>
        <w:spacing w:after="0"/>
        <w:ind w:right="-289"/>
        <w:rPr>
          <w:rFonts w:ascii="Times New Roman" w:hAnsi="Times New Roman" w:cs="Times New Roman"/>
        </w:rPr>
      </w:pPr>
      <w:r>
        <w:rPr>
          <w:rFonts w:ascii="Times New Roman" w:hAnsi="Times New Roman" w:cs="Times New Roman"/>
        </w:rPr>
        <w:t xml:space="preserve">Jaina Ethics: </w:t>
      </w:r>
      <w:r>
        <w:rPr>
          <w:rFonts w:ascii="Times New Roman" w:hAnsi="Times New Roman" w:cs="Times New Roman"/>
          <w:i/>
        </w:rPr>
        <w:t xml:space="preserve">Anuvrata, Mahavrata.                                                                    </w:t>
      </w:r>
      <w:r>
        <w:rPr>
          <w:rFonts w:ascii="Times New Roman" w:hAnsi="Times New Roman" w:cs="Times New Roman"/>
        </w:rPr>
        <w:t>5</w:t>
      </w:r>
    </w:p>
    <w:p w:rsidR="00FA362E" w:rsidRDefault="00FA362E" w:rsidP="00C7541A">
      <w:pPr>
        <w:spacing w:after="0"/>
        <w:ind w:right="-289"/>
        <w:rPr>
          <w:rFonts w:ascii="Times New Roman" w:hAnsi="Times New Roman" w:cs="Times New Roman"/>
        </w:rPr>
      </w:pPr>
      <w:r>
        <w:rPr>
          <w:rFonts w:ascii="Times New Roman" w:hAnsi="Times New Roman" w:cs="Times New Roman"/>
          <w:bCs/>
        </w:rPr>
        <w:t>Moral and Non-moral actions:</w:t>
      </w:r>
      <w:r>
        <w:rPr>
          <w:rFonts w:ascii="Times New Roman" w:hAnsi="Times New Roman" w:cs="Times New Roman"/>
        </w:rPr>
        <w:t xml:space="preserve"> Concept and object of Moral Judgment.           5</w:t>
      </w:r>
    </w:p>
    <w:p w:rsidR="003F1410" w:rsidRDefault="00FA362E" w:rsidP="003F1410">
      <w:pPr>
        <w:pBdr>
          <w:bottom w:val="single" w:sz="6" w:space="31" w:color="auto"/>
        </w:pBdr>
        <w:spacing w:after="0"/>
        <w:ind w:right="-289"/>
        <w:rPr>
          <w:rFonts w:ascii="Times New Roman" w:hAnsi="Times New Roman" w:cs="Times New Roman"/>
        </w:rPr>
      </w:pPr>
      <w:r>
        <w:rPr>
          <w:rFonts w:ascii="Times New Roman" w:hAnsi="Times New Roman" w:cs="Times New Roman"/>
          <w:bCs/>
        </w:rPr>
        <w:t>Standards of Morality:</w:t>
      </w:r>
      <w:r>
        <w:rPr>
          <w:rFonts w:ascii="Times New Roman" w:hAnsi="Times New Roman" w:cs="Times New Roman"/>
        </w:rPr>
        <w:t xml:space="preserve"> (A) Teleological Ethics- Hedonism-Psychological &amp; Ethical; Ethical-Egoism and Utilitarianism [Bentham &amp; Mill].                                                                2</w:t>
      </w:r>
      <w:r w:rsidR="003F1410">
        <w:rPr>
          <w:rFonts w:ascii="Times New Roman" w:hAnsi="Times New Roman" w:cs="Times New Roman"/>
        </w:rPr>
        <w:t>0</w:t>
      </w:r>
    </w:p>
    <w:p w:rsidR="003F1410" w:rsidRDefault="00FA362E" w:rsidP="003F1410">
      <w:pPr>
        <w:pBdr>
          <w:bottom w:val="single" w:sz="6" w:space="31" w:color="auto"/>
        </w:pBdr>
        <w:spacing w:after="0"/>
        <w:ind w:right="-289"/>
        <w:rPr>
          <w:rFonts w:ascii="Times New Roman" w:hAnsi="Times New Roman" w:cs="Times New Roman"/>
        </w:rPr>
      </w:pPr>
      <w:r>
        <w:rPr>
          <w:rFonts w:ascii="Times New Roman" w:hAnsi="Times New Roman" w:cs="Times New Roman"/>
        </w:rPr>
        <w:t>B. Deontological Ethics   -Kant:</w:t>
      </w:r>
      <w:r w:rsidR="003F1410">
        <w:rPr>
          <w:rFonts w:ascii="Times New Roman" w:hAnsi="Times New Roman" w:cs="Times New Roman"/>
        </w:rPr>
        <w:t xml:space="preserve"> </w:t>
      </w:r>
      <w:r>
        <w:rPr>
          <w:rFonts w:ascii="Times New Roman" w:hAnsi="Times New Roman" w:cs="Times New Roman"/>
        </w:rPr>
        <w:t>Good will, Categoric</w:t>
      </w:r>
      <w:r w:rsidR="000240E7">
        <w:rPr>
          <w:rFonts w:ascii="Times New Roman" w:hAnsi="Times New Roman" w:cs="Times New Roman"/>
        </w:rPr>
        <w:t>al Imperative, Duty for Duty’s S</w:t>
      </w:r>
      <w:r>
        <w:rPr>
          <w:rFonts w:ascii="Times New Roman" w:hAnsi="Times New Roman" w:cs="Times New Roman"/>
        </w:rPr>
        <w:t xml:space="preserve">ake.    15 </w:t>
      </w:r>
    </w:p>
    <w:p w:rsidR="00FA362E" w:rsidRPr="00E45568" w:rsidRDefault="003F1410" w:rsidP="003F1410">
      <w:pPr>
        <w:pBdr>
          <w:bottom w:val="single" w:sz="6" w:space="31" w:color="auto"/>
        </w:pBdr>
        <w:spacing w:after="0"/>
        <w:ind w:right="-289"/>
        <w:rPr>
          <w:rFonts w:ascii="Times New Roman" w:hAnsi="Times New Roman" w:cs="Times New Roman"/>
        </w:rPr>
      </w:pPr>
      <w:r>
        <w:rPr>
          <w:rFonts w:ascii="Times New Roman" w:hAnsi="Times New Roman" w:cs="Times New Roman"/>
        </w:rPr>
        <w:t xml:space="preserve">C. </w:t>
      </w:r>
      <w:r w:rsidR="00FA362E">
        <w:rPr>
          <w:rFonts w:ascii="Times New Roman" w:hAnsi="Times New Roman" w:cs="Times New Roman"/>
        </w:rPr>
        <w:t xml:space="preserve">Theories of Punishment.  </w:t>
      </w:r>
      <w:r w:rsidR="00D26D44">
        <w:rPr>
          <w:rFonts w:ascii="Times New Roman" w:hAnsi="Times New Roman" w:cs="Times New Roman"/>
        </w:rPr>
        <w:t xml:space="preserve">                                                                         </w:t>
      </w:r>
      <w:r w:rsidR="00FA362E">
        <w:rPr>
          <w:rFonts w:ascii="Times New Roman" w:hAnsi="Times New Roman" w:cs="Times New Roman"/>
        </w:rPr>
        <w:t xml:space="preserve">5                           </w:t>
      </w:r>
      <w:r w:rsidR="00E45568">
        <w:rPr>
          <w:rFonts w:ascii="Times New Roman" w:hAnsi="Times New Roman" w:cs="Times New Roman"/>
        </w:rPr>
        <w:t xml:space="preserve">                               </w:t>
      </w:r>
    </w:p>
    <w:p w:rsidR="006E7798" w:rsidRPr="00723AA4" w:rsidRDefault="00FA362E" w:rsidP="00FA362E">
      <w:pPr>
        <w:spacing w:after="0"/>
        <w:rPr>
          <w:rFonts w:ascii="Times New Roman" w:hAnsi="Times New Roman" w:cs="Times New Roman"/>
          <w:b/>
          <w:sz w:val="28"/>
          <w:szCs w:val="28"/>
        </w:rPr>
      </w:pPr>
      <w:r w:rsidRPr="00723AA4">
        <w:rPr>
          <w:rFonts w:ascii="Times New Roman" w:hAnsi="Times New Roman" w:cs="Times New Roman"/>
          <w:b/>
          <w:sz w:val="28"/>
          <w:szCs w:val="28"/>
        </w:rPr>
        <w:lastRenderedPageBreak/>
        <w:t>III. Ability Enhancement Course:</w:t>
      </w:r>
      <w:r w:rsidR="006E7798" w:rsidRPr="00723AA4">
        <w:rPr>
          <w:rFonts w:ascii="Times New Roman" w:hAnsi="Times New Roman" w:cs="Times New Roman"/>
          <w:b/>
          <w:sz w:val="28"/>
          <w:szCs w:val="28"/>
        </w:rPr>
        <w:t xml:space="preserve"> </w:t>
      </w:r>
      <w:r w:rsidRPr="00723AA4">
        <w:rPr>
          <w:rFonts w:ascii="Times New Roman" w:hAnsi="Times New Roman" w:cs="Times New Roman"/>
          <w:b/>
          <w:sz w:val="28"/>
          <w:szCs w:val="28"/>
        </w:rPr>
        <w:t xml:space="preserve">For both Honours and Under Graduate </w:t>
      </w:r>
      <w:r w:rsidR="006E7798" w:rsidRPr="00723AA4">
        <w:rPr>
          <w:rFonts w:ascii="Times New Roman" w:hAnsi="Times New Roman" w:cs="Times New Roman"/>
          <w:b/>
          <w:sz w:val="28"/>
          <w:szCs w:val="28"/>
        </w:rPr>
        <w:t xml:space="preserve">Programme </w:t>
      </w:r>
      <w:r w:rsidRPr="00723AA4">
        <w:rPr>
          <w:rFonts w:ascii="Times New Roman" w:hAnsi="Times New Roman" w:cs="Times New Roman"/>
          <w:b/>
          <w:sz w:val="28"/>
          <w:szCs w:val="28"/>
        </w:rPr>
        <w:t xml:space="preserve">[Pure Pass] Students. </w:t>
      </w:r>
    </w:p>
    <w:p w:rsidR="00FA362E" w:rsidRPr="00723AA4" w:rsidRDefault="006E7798" w:rsidP="00FA362E">
      <w:pPr>
        <w:spacing w:after="0"/>
        <w:rPr>
          <w:rFonts w:ascii="Times New Roman" w:hAnsi="Times New Roman" w:cs="Times New Roman"/>
          <w:b/>
          <w:sz w:val="28"/>
          <w:szCs w:val="28"/>
        </w:rPr>
      </w:pPr>
      <w:r w:rsidRPr="00723AA4">
        <w:rPr>
          <w:rFonts w:ascii="Times New Roman" w:hAnsi="Times New Roman" w:cs="Times New Roman"/>
          <w:b/>
          <w:sz w:val="28"/>
          <w:szCs w:val="28"/>
        </w:rPr>
        <w:t>Details</w:t>
      </w:r>
      <w:r w:rsidR="00FA362E" w:rsidRPr="00723AA4">
        <w:rPr>
          <w:rFonts w:ascii="Times New Roman" w:hAnsi="Times New Roman" w:cs="Times New Roman"/>
          <w:b/>
          <w:sz w:val="28"/>
          <w:szCs w:val="28"/>
        </w:rPr>
        <w:t xml:space="preserve"> are given at the end.</w:t>
      </w:r>
    </w:p>
    <w:p w:rsidR="00E45568" w:rsidRDefault="00E45568" w:rsidP="00FA362E">
      <w:pPr>
        <w:spacing w:after="0"/>
        <w:rPr>
          <w:rFonts w:ascii="Times New Roman" w:hAnsi="Times New Roman" w:cs="Times New Roman"/>
          <w:b/>
          <w:sz w:val="28"/>
          <w:szCs w:val="28"/>
        </w:rPr>
      </w:pPr>
    </w:p>
    <w:p w:rsidR="00FA362E" w:rsidRPr="00723AA4" w:rsidRDefault="00FA362E" w:rsidP="00FA362E">
      <w:pPr>
        <w:spacing w:after="0"/>
        <w:rPr>
          <w:rFonts w:ascii="Times New Roman" w:hAnsi="Times New Roman" w:cs="Times New Roman"/>
          <w:b/>
          <w:sz w:val="28"/>
          <w:szCs w:val="28"/>
        </w:rPr>
      </w:pPr>
      <w:r w:rsidRPr="00723AA4">
        <w:rPr>
          <w:rFonts w:ascii="Times New Roman" w:hAnsi="Times New Roman" w:cs="Times New Roman"/>
          <w:b/>
          <w:sz w:val="28"/>
          <w:szCs w:val="28"/>
        </w:rPr>
        <w:t>B.A .Undergraduate Programme [PURE PASS Course]</w:t>
      </w:r>
    </w:p>
    <w:p w:rsidR="00FA362E" w:rsidRPr="00723AA4" w:rsidRDefault="00FA362E" w:rsidP="00FA362E">
      <w:pPr>
        <w:spacing w:after="0"/>
        <w:rPr>
          <w:rFonts w:ascii="Times New Roman" w:hAnsi="Times New Roman" w:cs="Times New Roman"/>
          <w:b/>
          <w:sz w:val="28"/>
          <w:szCs w:val="28"/>
        </w:rPr>
      </w:pPr>
      <w:r w:rsidRPr="00723AA4">
        <w:rPr>
          <w:rFonts w:ascii="Times New Roman" w:hAnsi="Times New Roman" w:cs="Times New Roman"/>
          <w:b/>
          <w:sz w:val="28"/>
          <w:szCs w:val="28"/>
        </w:rPr>
        <w:t xml:space="preserve"> Total Credit=120</w:t>
      </w:r>
    </w:p>
    <w:p w:rsidR="00FA362E" w:rsidRPr="00723AA4" w:rsidRDefault="00FA362E" w:rsidP="00FA362E">
      <w:pPr>
        <w:spacing w:after="0"/>
        <w:rPr>
          <w:rFonts w:ascii="Times New Roman" w:hAnsi="Times New Roman" w:cs="Times New Roman"/>
          <w:b/>
          <w:sz w:val="28"/>
          <w:szCs w:val="28"/>
        </w:rPr>
      </w:pPr>
    </w:p>
    <w:p w:rsidR="00FA362E" w:rsidRDefault="00FA362E" w:rsidP="00FA362E">
      <w:pPr>
        <w:spacing w:after="0"/>
        <w:rPr>
          <w:rFonts w:ascii="Times New Roman" w:hAnsi="Times New Roman" w:cs="Times New Roman"/>
          <w:b/>
          <w:sz w:val="28"/>
          <w:szCs w:val="28"/>
        </w:rPr>
      </w:pPr>
      <w:r w:rsidRPr="00723AA4">
        <w:rPr>
          <w:rFonts w:ascii="Times New Roman" w:hAnsi="Times New Roman" w:cs="Times New Roman"/>
          <w:b/>
          <w:sz w:val="28"/>
          <w:szCs w:val="28"/>
        </w:rPr>
        <w:t>I.</w:t>
      </w:r>
      <w:r w:rsidR="00EF2847" w:rsidRPr="00723AA4">
        <w:rPr>
          <w:rFonts w:ascii="Times New Roman" w:hAnsi="Times New Roman" w:cs="Times New Roman"/>
          <w:b/>
          <w:sz w:val="28"/>
          <w:szCs w:val="28"/>
        </w:rPr>
        <w:t xml:space="preserve"> </w:t>
      </w:r>
      <w:r w:rsidR="00AF4E7F">
        <w:rPr>
          <w:rFonts w:ascii="Times New Roman" w:hAnsi="Times New Roman" w:cs="Times New Roman"/>
          <w:b/>
          <w:sz w:val="28"/>
          <w:szCs w:val="28"/>
        </w:rPr>
        <w:t>Core Course:</w:t>
      </w:r>
    </w:p>
    <w:p w:rsidR="00AF4E7F" w:rsidRPr="00723AA4" w:rsidRDefault="00AF4E7F" w:rsidP="00FA362E">
      <w:pPr>
        <w:spacing w:after="0"/>
        <w:rPr>
          <w:rFonts w:ascii="Times New Roman" w:hAnsi="Times New Roman" w:cs="Times New Roman"/>
          <w:b/>
          <w:sz w:val="28"/>
          <w:szCs w:val="28"/>
        </w:rPr>
      </w:pPr>
    </w:p>
    <w:p w:rsidR="00EF2847" w:rsidRDefault="00FA362E" w:rsidP="00FA362E">
      <w:pPr>
        <w:spacing w:after="0"/>
        <w:rPr>
          <w:rFonts w:ascii="Times New Roman" w:hAnsi="Times New Roman" w:cs="Times New Roman"/>
        </w:rPr>
      </w:pPr>
      <w:r>
        <w:rPr>
          <w:rFonts w:ascii="Times New Roman" w:hAnsi="Times New Roman" w:cs="Times New Roman"/>
          <w:b/>
        </w:rPr>
        <w:t xml:space="preserve">[Same as the Generic Elective for Hons.  </w:t>
      </w:r>
      <w:r w:rsidR="00D26D44">
        <w:rPr>
          <w:rFonts w:ascii="Times New Roman" w:hAnsi="Times New Roman" w:cs="Times New Roman"/>
          <w:b/>
        </w:rPr>
        <w:t>Students, however</w:t>
      </w:r>
      <w:r>
        <w:rPr>
          <w:rFonts w:ascii="Times New Roman" w:hAnsi="Times New Roman" w:cs="Times New Roman"/>
          <w:b/>
        </w:rPr>
        <w:t>, with a separate code</w:t>
      </w:r>
      <w:r w:rsidR="0095547B">
        <w:rPr>
          <w:rFonts w:ascii="Times New Roman" w:hAnsi="Times New Roman" w:cs="Times New Roman"/>
          <w:b/>
        </w:rPr>
        <w:t xml:space="preserve">   </w:t>
      </w:r>
      <w:r>
        <w:rPr>
          <w:rFonts w:ascii="Times New Roman" w:hAnsi="Times New Roman" w:cs="Times New Roman"/>
          <w:b/>
        </w:rPr>
        <w:t xml:space="preserve"> 4X6=24 Credit. Tota</w:t>
      </w:r>
      <w:r w:rsidR="00D26D44">
        <w:rPr>
          <w:rFonts w:ascii="Times New Roman" w:hAnsi="Times New Roman" w:cs="Times New Roman"/>
          <w:b/>
        </w:rPr>
        <w:t xml:space="preserve">l Credit from Two Disciplines [one is </w:t>
      </w:r>
      <w:r>
        <w:rPr>
          <w:rFonts w:ascii="Times New Roman" w:hAnsi="Times New Roman" w:cs="Times New Roman"/>
          <w:b/>
        </w:rPr>
        <w:t>other than Philosophy</w:t>
      </w:r>
      <w:r w:rsidR="00EF2847">
        <w:rPr>
          <w:rFonts w:ascii="Times New Roman" w:hAnsi="Times New Roman" w:cs="Times New Roman"/>
          <w:b/>
        </w:rPr>
        <w:t>] =</w:t>
      </w:r>
      <w:r>
        <w:rPr>
          <w:rFonts w:ascii="Times New Roman" w:hAnsi="Times New Roman" w:cs="Times New Roman"/>
          <w:b/>
        </w:rPr>
        <w:t>24X2=48</w:t>
      </w:r>
      <w:r>
        <w:rPr>
          <w:rFonts w:ascii="Times New Roman" w:hAnsi="Times New Roman" w:cs="Times New Roman"/>
        </w:rPr>
        <w:t xml:space="preserve"> </w:t>
      </w:r>
    </w:p>
    <w:p w:rsidR="00EF2847" w:rsidRDefault="00EF2847" w:rsidP="00FA362E">
      <w:pPr>
        <w:spacing w:after="0"/>
        <w:rPr>
          <w:rFonts w:ascii="Times New Roman" w:hAnsi="Times New Roman" w:cs="Times New Roman"/>
        </w:rPr>
      </w:pPr>
    </w:p>
    <w:p w:rsidR="00FA362E" w:rsidRDefault="00FA362E" w:rsidP="00FA362E">
      <w:pPr>
        <w:spacing w:after="0"/>
        <w:rPr>
          <w:rFonts w:ascii="Times New Roman" w:hAnsi="Times New Roman" w:cs="Times New Roman"/>
        </w:rPr>
      </w:pPr>
      <w:r>
        <w:rPr>
          <w:rFonts w:ascii="Times New Roman" w:hAnsi="Times New Roman" w:cs="Times New Roman"/>
        </w:rPr>
        <w:t>Total 75 hours Lecture and 15 hours Tutorial for each Module</w:t>
      </w:r>
    </w:p>
    <w:p w:rsidR="00D26D44" w:rsidRDefault="00D26D44" w:rsidP="00FA362E">
      <w:pPr>
        <w:spacing w:after="0"/>
        <w:rPr>
          <w:rFonts w:ascii="Times New Roman" w:hAnsi="Times New Roman" w:cs="Times New Roman"/>
          <w:b/>
        </w:rPr>
      </w:pPr>
    </w:p>
    <w:p w:rsidR="00D26D44" w:rsidRDefault="00FA362E" w:rsidP="00D26D44">
      <w:pPr>
        <w:spacing w:after="0"/>
        <w:jc w:val="center"/>
        <w:rPr>
          <w:rFonts w:ascii="Times New Roman" w:hAnsi="Times New Roman" w:cs="Times New Roman"/>
          <w:b/>
          <w:bCs/>
        </w:rPr>
      </w:pPr>
      <w:r w:rsidRPr="00D26D44">
        <w:rPr>
          <w:rFonts w:ascii="Times New Roman" w:hAnsi="Times New Roman" w:cs="Times New Roman"/>
          <w:b/>
          <w:bCs/>
        </w:rPr>
        <w:t>Sem</w:t>
      </w:r>
      <w:r w:rsidR="00336EE4">
        <w:rPr>
          <w:rFonts w:ascii="Times New Roman" w:hAnsi="Times New Roman" w:cs="Times New Roman"/>
          <w:b/>
          <w:bCs/>
        </w:rPr>
        <w:t>ester - I</w:t>
      </w:r>
    </w:p>
    <w:p w:rsidR="00FA362E" w:rsidRDefault="00FA362E" w:rsidP="00FA362E">
      <w:pPr>
        <w:spacing w:after="0"/>
        <w:rPr>
          <w:rFonts w:ascii="Times New Roman" w:hAnsi="Times New Roman" w:cs="Times New Roman"/>
          <w:b/>
          <w:bCs/>
        </w:rPr>
      </w:pPr>
      <w:r w:rsidRPr="00D26D44">
        <w:rPr>
          <w:rFonts w:ascii="Times New Roman" w:hAnsi="Times New Roman" w:cs="Times New Roman"/>
          <w:b/>
          <w:bCs/>
        </w:rPr>
        <w:t xml:space="preserve">PHIGCOR01T </w:t>
      </w:r>
      <w:r w:rsidR="00D26D44">
        <w:rPr>
          <w:rFonts w:ascii="Times New Roman" w:hAnsi="Times New Roman" w:cs="Times New Roman"/>
          <w:b/>
          <w:bCs/>
        </w:rPr>
        <w:t xml:space="preserve">– </w:t>
      </w:r>
      <w:r w:rsidRPr="00D26D44">
        <w:rPr>
          <w:rFonts w:ascii="Times New Roman" w:hAnsi="Times New Roman" w:cs="Times New Roman"/>
          <w:b/>
          <w:bCs/>
        </w:rPr>
        <w:t>Logic</w:t>
      </w:r>
    </w:p>
    <w:p w:rsidR="00D26D44" w:rsidRDefault="00D26D44" w:rsidP="00FA362E">
      <w:pPr>
        <w:spacing w:after="0"/>
        <w:rPr>
          <w:rFonts w:ascii="Times New Roman" w:hAnsi="Times New Roman" w:cs="Times New Roman"/>
          <w:b/>
          <w:bCs/>
        </w:rPr>
      </w:pPr>
    </w:p>
    <w:p w:rsidR="00D26D44" w:rsidRDefault="00D26D44" w:rsidP="00D26D44">
      <w:pPr>
        <w:spacing w:after="0"/>
        <w:ind w:left="-289" w:right="-289"/>
        <w:rPr>
          <w:rFonts w:ascii="Times New Roman" w:hAnsi="Times New Roman" w:cs="Times New Roman"/>
        </w:rPr>
      </w:pPr>
      <w:r>
        <w:rPr>
          <w:rFonts w:ascii="Times New Roman" w:hAnsi="Times New Roman" w:cs="Times New Roman"/>
          <w:bCs/>
        </w:rPr>
        <w:t>A. Basic concepts</w:t>
      </w:r>
      <w:r>
        <w:rPr>
          <w:rFonts w:ascii="Times New Roman" w:hAnsi="Times New Roman" w:cs="Times New Roman"/>
        </w:rPr>
        <w:t>: Proposition, Categorical Pro</w:t>
      </w:r>
      <w:r w:rsidR="000240E7">
        <w:rPr>
          <w:rFonts w:ascii="Times New Roman" w:hAnsi="Times New Roman" w:cs="Times New Roman"/>
        </w:rPr>
        <w:t>position, Quality, Quantity of Categorical Propositions, Argument, Truth, V</w:t>
      </w:r>
      <w:r>
        <w:rPr>
          <w:rFonts w:ascii="Times New Roman" w:hAnsi="Times New Roman" w:cs="Times New Roman"/>
        </w:rPr>
        <w:t>alidity.                                                                                                                   5</w:t>
      </w:r>
    </w:p>
    <w:p w:rsidR="00D26D44" w:rsidRDefault="00D26D44" w:rsidP="00D26D44">
      <w:pPr>
        <w:spacing w:after="0"/>
        <w:ind w:left="-289" w:right="-289"/>
        <w:rPr>
          <w:rFonts w:ascii="Times New Roman" w:hAnsi="Times New Roman" w:cs="Times New Roman"/>
        </w:rPr>
      </w:pPr>
    </w:p>
    <w:p w:rsidR="00D26D44" w:rsidRDefault="000240E7" w:rsidP="00D26D44">
      <w:pPr>
        <w:spacing w:after="0"/>
        <w:ind w:left="-289" w:right="-289"/>
        <w:rPr>
          <w:rFonts w:ascii="Times New Roman" w:hAnsi="Times New Roman" w:cs="Times New Roman"/>
        </w:rPr>
      </w:pPr>
      <w:r>
        <w:rPr>
          <w:rFonts w:ascii="Times New Roman" w:hAnsi="Times New Roman" w:cs="Times New Roman"/>
        </w:rPr>
        <w:t>B.  Distribution of T</w:t>
      </w:r>
      <w:r w:rsidR="00D26D44">
        <w:rPr>
          <w:rFonts w:ascii="Times New Roman" w:hAnsi="Times New Roman" w:cs="Times New Roman"/>
        </w:rPr>
        <w:t>erms</w:t>
      </w:r>
      <w:r w:rsidR="00D26D44">
        <w:rPr>
          <w:rFonts w:ascii="Times New Roman" w:hAnsi="Times New Roman" w:cs="Times New Roman"/>
          <w:bCs/>
        </w:rPr>
        <w:t>, Traditional Square of Oppositions</w:t>
      </w:r>
      <w:r>
        <w:rPr>
          <w:rFonts w:ascii="Times New Roman" w:hAnsi="Times New Roman" w:cs="Times New Roman"/>
        </w:rPr>
        <w:t>:, Conversion, Obversion and C</w:t>
      </w:r>
      <w:r w:rsidR="00D26D44">
        <w:rPr>
          <w:rFonts w:ascii="Times New Roman" w:hAnsi="Times New Roman" w:cs="Times New Roman"/>
        </w:rPr>
        <w:t>ontraposition.</w:t>
      </w:r>
    </w:p>
    <w:p w:rsidR="00D26D44" w:rsidRDefault="00D26D44" w:rsidP="00D26D44">
      <w:pPr>
        <w:spacing w:after="0"/>
        <w:ind w:left="-289" w:right="-289"/>
        <w:rPr>
          <w:rFonts w:ascii="Times New Roman" w:hAnsi="Times New Roman" w:cs="Times New Roman"/>
        </w:rPr>
      </w:pPr>
      <w:r>
        <w:rPr>
          <w:rFonts w:ascii="Times New Roman" w:hAnsi="Times New Roman" w:cs="Times New Roman"/>
          <w:bCs/>
        </w:rPr>
        <w:t xml:space="preserve">Categorical Proposition: </w:t>
      </w:r>
      <w:r w:rsidR="000240E7">
        <w:rPr>
          <w:rFonts w:ascii="Times New Roman" w:hAnsi="Times New Roman" w:cs="Times New Roman"/>
        </w:rPr>
        <w:t>Existential Import of P</w:t>
      </w:r>
      <w:r>
        <w:rPr>
          <w:rFonts w:ascii="Times New Roman" w:hAnsi="Times New Roman" w:cs="Times New Roman"/>
        </w:rPr>
        <w:t>ropositions, Boolean</w:t>
      </w:r>
      <w:r w:rsidR="000240E7">
        <w:rPr>
          <w:rFonts w:ascii="Times New Roman" w:hAnsi="Times New Roman" w:cs="Times New Roman"/>
        </w:rPr>
        <w:t xml:space="preserve"> Interpretation of Categorical P</w:t>
      </w:r>
      <w:r>
        <w:rPr>
          <w:rFonts w:ascii="Times New Roman" w:hAnsi="Times New Roman" w:cs="Times New Roman"/>
        </w:rPr>
        <w:t>ropositions.                                                                                                                                         15</w:t>
      </w:r>
    </w:p>
    <w:p w:rsidR="00D26D44" w:rsidRDefault="00D26D44" w:rsidP="00D26D44">
      <w:pPr>
        <w:spacing w:after="0"/>
        <w:ind w:left="-289" w:right="-289"/>
        <w:rPr>
          <w:rFonts w:ascii="Times New Roman" w:hAnsi="Times New Roman" w:cs="Times New Roman"/>
        </w:rPr>
      </w:pPr>
    </w:p>
    <w:p w:rsidR="00D26D44" w:rsidRPr="00157935" w:rsidRDefault="00D26D44" w:rsidP="00157935">
      <w:pPr>
        <w:pStyle w:val="ListParagraph"/>
        <w:numPr>
          <w:ilvl w:val="0"/>
          <w:numId w:val="31"/>
        </w:numPr>
        <w:spacing w:after="0"/>
        <w:ind w:right="-289"/>
        <w:rPr>
          <w:rFonts w:ascii="Times New Roman" w:hAnsi="Times New Roman" w:cs="Times New Roman"/>
        </w:rPr>
      </w:pPr>
      <w:r w:rsidRPr="00157935">
        <w:rPr>
          <w:rFonts w:ascii="Times New Roman" w:hAnsi="Times New Roman" w:cs="Times New Roman"/>
          <w:bCs/>
        </w:rPr>
        <w:t>Categorical syllogism</w:t>
      </w:r>
      <w:r w:rsidRPr="00157935">
        <w:rPr>
          <w:rFonts w:ascii="Times New Roman" w:hAnsi="Times New Roman" w:cs="Times New Roman"/>
        </w:rPr>
        <w:t>: Figure, Mood, Rules for Validity, Testing the</w:t>
      </w:r>
      <w:r w:rsidR="000240E7" w:rsidRPr="00157935">
        <w:rPr>
          <w:rFonts w:ascii="Times New Roman" w:hAnsi="Times New Roman" w:cs="Times New Roman"/>
        </w:rPr>
        <w:t xml:space="preserve"> validity of arguments by Venn D</w:t>
      </w:r>
      <w:r w:rsidRPr="00157935">
        <w:rPr>
          <w:rFonts w:ascii="Times New Roman" w:hAnsi="Times New Roman" w:cs="Times New Roman"/>
        </w:rPr>
        <w:t xml:space="preserve">iagram.         </w:t>
      </w:r>
      <w:r w:rsidR="001B0F54">
        <w:rPr>
          <w:rFonts w:ascii="Times New Roman" w:hAnsi="Times New Roman" w:cs="Times New Roman"/>
        </w:rPr>
        <w:t>25</w:t>
      </w:r>
      <w:r w:rsidRPr="00157935">
        <w:rPr>
          <w:rFonts w:ascii="Times New Roman" w:hAnsi="Times New Roman" w:cs="Times New Roman"/>
        </w:rPr>
        <w:t xml:space="preserve">                                                                                                        </w:t>
      </w:r>
      <w:r w:rsidR="001B0F54">
        <w:rPr>
          <w:rFonts w:ascii="Times New Roman" w:hAnsi="Times New Roman" w:cs="Times New Roman"/>
        </w:rPr>
        <w:t xml:space="preserve">                            </w:t>
      </w:r>
    </w:p>
    <w:p w:rsidR="00D26D44" w:rsidRDefault="00D26D44" w:rsidP="001B0F54">
      <w:pPr>
        <w:spacing w:after="0"/>
        <w:ind w:right="-289"/>
        <w:rPr>
          <w:rFonts w:ascii="Times New Roman" w:hAnsi="Times New Roman" w:cs="Times New Roman"/>
          <w:bCs/>
        </w:rPr>
      </w:pPr>
      <w:r>
        <w:rPr>
          <w:rFonts w:ascii="Times New Roman" w:hAnsi="Times New Roman" w:cs="Times New Roman"/>
          <w:bCs/>
        </w:rPr>
        <w:t>D. Symbolic Logic</w:t>
      </w:r>
      <w:r>
        <w:rPr>
          <w:rFonts w:ascii="Times New Roman" w:hAnsi="Times New Roman" w:cs="Times New Roman"/>
        </w:rPr>
        <w:t>: The val</w:t>
      </w:r>
      <w:r w:rsidR="000240E7">
        <w:rPr>
          <w:rFonts w:ascii="Times New Roman" w:hAnsi="Times New Roman" w:cs="Times New Roman"/>
        </w:rPr>
        <w:t>ue of special Symbols for Conjunction, Negation, Disjunction, Implication, E</w:t>
      </w:r>
      <w:r>
        <w:rPr>
          <w:rFonts w:ascii="Times New Roman" w:hAnsi="Times New Roman" w:cs="Times New Roman"/>
        </w:rPr>
        <w:t xml:space="preserve">quivalence, </w:t>
      </w:r>
      <w:r w:rsidR="000240E7">
        <w:rPr>
          <w:rFonts w:ascii="Times New Roman" w:hAnsi="Times New Roman" w:cs="Times New Roman"/>
          <w:bCs/>
        </w:rPr>
        <w:t>Tautology, Contradiction and C</w:t>
      </w:r>
      <w:r>
        <w:rPr>
          <w:rFonts w:ascii="Times New Roman" w:hAnsi="Times New Roman" w:cs="Times New Roman"/>
          <w:bCs/>
        </w:rPr>
        <w:t>ontingency.                                                                         15</w:t>
      </w:r>
    </w:p>
    <w:p w:rsidR="00D26D44" w:rsidRDefault="00D26D44" w:rsidP="00D26D44">
      <w:pPr>
        <w:spacing w:after="0"/>
        <w:ind w:left="-289" w:right="-289"/>
        <w:rPr>
          <w:rFonts w:ascii="Times New Roman" w:hAnsi="Times New Roman" w:cs="Times New Roman"/>
        </w:rPr>
      </w:pPr>
    </w:p>
    <w:p w:rsidR="00D26D44" w:rsidRDefault="00D26D44" w:rsidP="00D26D44">
      <w:pPr>
        <w:spacing w:after="0"/>
        <w:ind w:left="-289" w:right="-289"/>
        <w:rPr>
          <w:rFonts w:ascii="Times New Roman" w:hAnsi="Times New Roman" w:cs="Times New Roman"/>
        </w:rPr>
      </w:pPr>
      <w:r>
        <w:rPr>
          <w:rFonts w:ascii="Times New Roman" w:hAnsi="Times New Roman" w:cs="Times New Roman"/>
          <w:bCs/>
        </w:rPr>
        <w:t>E. Truth Table:</w:t>
      </w:r>
      <w:r>
        <w:rPr>
          <w:rFonts w:ascii="Times New Roman" w:hAnsi="Times New Roman" w:cs="Times New Roman"/>
        </w:rPr>
        <w:t xml:space="preserve"> </w:t>
      </w:r>
      <w:r w:rsidR="000240E7">
        <w:rPr>
          <w:rFonts w:ascii="Times New Roman" w:hAnsi="Times New Roman" w:cs="Times New Roman"/>
        </w:rPr>
        <w:t>Truth-table Method for testing A</w:t>
      </w:r>
      <w:r>
        <w:rPr>
          <w:rFonts w:ascii="Times New Roman" w:hAnsi="Times New Roman" w:cs="Times New Roman"/>
        </w:rPr>
        <w:t>rguments.                                                                   5</w:t>
      </w:r>
    </w:p>
    <w:p w:rsidR="00D26D44" w:rsidRDefault="00D26D44" w:rsidP="00D26D44">
      <w:pPr>
        <w:spacing w:after="0"/>
        <w:ind w:left="-289" w:right="-289"/>
        <w:rPr>
          <w:rFonts w:ascii="Times New Roman" w:hAnsi="Times New Roman" w:cs="Times New Roman"/>
        </w:rPr>
      </w:pPr>
    </w:p>
    <w:p w:rsidR="00D26D44" w:rsidRDefault="00D26D44" w:rsidP="00D26D44">
      <w:pPr>
        <w:spacing w:after="0"/>
        <w:ind w:left="-289" w:right="-289"/>
        <w:rPr>
          <w:rFonts w:ascii="Times New Roman" w:hAnsi="Times New Roman" w:cs="Times New Roman"/>
        </w:rPr>
      </w:pPr>
      <w:r>
        <w:rPr>
          <w:rFonts w:ascii="Times New Roman" w:hAnsi="Times New Roman" w:cs="Times New Roman"/>
          <w:bCs/>
        </w:rPr>
        <w:t>F. Inductive Logic</w:t>
      </w:r>
      <w:r w:rsidR="000240E7">
        <w:rPr>
          <w:rFonts w:ascii="Times New Roman" w:hAnsi="Times New Roman" w:cs="Times New Roman"/>
        </w:rPr>
        <w:t>: Mill's methods of Experimental I</w:t>
      </w:r>
      <w:r>
        <w:rPr>
          <w:rFonts w:ascii="Times New Roman" w:hAnsi="Times New Roman" w:cs="Times New Roman"/>
        </w:rPr>
        <w:t>nquiry.                                                                  10</w:t>
      </w:r>
    </w:p>
    <w:p w:rsidR="00E56E8C" w:rsidRDefault="00822147" w:rsidP="00822147">
      <w:pPr>
        <w:spacing w:after="0"/>
        <w:rPr>
          <w:rFonts w:ascii="Times New Roman" w:hAnsi="Times New Roman" w:cs="Times New Roman"/>
        </w:rPr>
      </w:pPr>
      <w:r>
        <w:rPr>
          <w:rFonts w:ascii="Times New Roman" w:hAnsi="Times New Roman" w:cs="Times New Roman"/>
        </w:rPr>
        <w:t xml:space="preserve">                                                </w:t>
      </w:r>
    </w:p>
    <w:p w:rsidR="00E63BBD" w:rsidRDefault="00822147" w:rsidP="00822147">
      <w:pPr>
        <w:spacing w:after="0"/>
        <w:rPr>
          <w:rFonts w:ascii="Times New Roman" w:hAnsi="Times New Roman" w:cs="Times New Roman"/>
          <w:b/>
          <w:bCs/>
        </w:rPr>
      </w:pPr>
      <w:r>
        <w:rPr>
          <w:rFonts w:ascii="Times New Roman" w:hAnsi="Times New Roman" w:cs="Times New Roman"/>
        </w:rPr>
        <w:t xml:space="preserve"> </w:t>
      </w:r>
      <w:r w:rsidR="00E63BBD">
        <w:rPr>
          <w:rFonts w:ascii="Times New Roman" w:hAnsi="Times New Roman" w:cs="Times New Roman"/>
          <w:b/>
          <w:bCs/>
        </w:rPr>
        <w:t>Semester – II</w:t>
      </w:r>
    </w:p>
    <w:p w:rsidR="00E63BBD" w:rsidRDefault="00E63BBD" w:rsidP="00E63BBD">
      <w:pPr>
        <w:spacing w:after="0"/>
        <w:jc w:val="center"/>
        <w:rPr>
          <w:rFonts w:ascii="Times New Roman" w:hAnsi="Times New Roman" w:cs="Times New Roman"/>
          <w:b/>
          <w:bCs/>
        </w:rPr>
      </w:pPr>
    </w:p>
    <w:p w:rsidR="00FA362E" w:rsidRDefault="00FA362E" w:rsidP="00FA362E">
      <w:pPr>
        <w:spacing w:after="0"/>
        <w:rPr>
          <w:rFonts w:ascii="Times New Roman" w:hAnsi="Times New Roman" w:cs="Times New Roman"/>
          <w:b/>
          <w:bCs/>
        </w:rPr>
      </w:pPr>
      <w:r w:rsidRPr="00D26D44">
        <w:rPr>
          <w:rFonts w:ascii="Times New Roman" w:hAnsi="Times New Roman" w:cs="Times New Roman"/>
          <w:b/>
          <w:bCs/>
        </w:rPr>
        <w:t>PHIGCOR02T- Western Epistemology and Metaphysics</w:t>
      </w:r>
    </w:p>
    <w:p w:rsidR="00B064A3" w:rsidRDefault="00B064A3" w:rsidP="00FA362E">
      <w:pPr>
        <w:spacing w:after="0"/>
        <w:rPr>
          <w:rFonts w:ascii="Times New Roman" w:hAnsi="Times New Roman" w:cs="Times New Roman"/>
          <w:b/>
          <w:bCs/>
        </w:rPr>
      </w:pPr>
    </w:p>
    <w:p w:rsidR="00E63BBD" w:rsidRDefault="00E63BBD" w:rsidP="00822147">
      <w:pPr>
        <w:spacing w:after="0"/>
        <w:ind w:right="-288"/>
        <w:jc w:val="both"/>
        <w:rPr>
          <w:rFonts w:ascii="Times New Roman" w:hAnsi="Times New Roman" w:cs="Times New Roman"/>
        </w:rPr>
      </w:pPr>
      <w:r>
        <w:rPr>
          <w:rFonts w:ascii="Times New Roman" w:hAnsi="Times New Roman" w:cs="Times New Roman"/>
          <w:bCs/>
        </w:rPr>
        <w:t>A. Theories of the origin of knowledge</w:t>
      </w:r>
      <w:r>
        <w:rPr>
          <w:rFonts w:ascii="Times New Roman" w:hAnsi="Times New Roman" w:cs="Times New Roman"/>
        </w:rPr>
        <w:t>: Rationalism, Empiricism and Kant's Critical Theory.</w:t>
      </w:r>
    </w:p>
    <w:p w:rsidR="00B064A3" w:rsidRDefault="00E63BBD" w:rsidP="00B064A3">
      <w:pPr>
        <w:spacing w:after="0"/>
        <w:ind w:left="-288" w:right="-288"/>
        <w:rPr>
          <w:rFonts w:ascii="Times New Roman" w:hAnsi="Times New Roman" w:cs="Times New Roman"/>
        </w:rPr>
      </w:pPr>
      <w:r>
        <w:rPr>
          <w:rFonts w:ascii="Times New Roman" w:hAnsi="Times New Roman" w:cs="Times New Roman"/>
        </w:rPr>
        <w:t xml:space="preserve">                                                                                                                                     15</w:t>
      </w:r>
    </w:p>
    <w:p w:rsidR="00E63BBD" w:rsidRPr="007F41D9" w:rsidRDefault="00E63BBD" w:rsidP="00B064A3">
      <w:pPr>
        <w:spacing w:after="0"/>
        <w:ind w:left="-288" w:right="-288"/>
        <w:rPr>
          <w:rFonts w:ascii="Times New Roman" w:hAnsi="Times New Roman" w:cs="Times New Roman"/>
        </w:rPr>
      </w:pPr>
      <w:r>
        <w:rPr>
          <w:rFonts w:ascii="Times New Roman" w:hAnsi="Times New Roman" w:cs="Times New Roman"/>
        </w:rPr>
        <w:t>B.</w:t>
      </w:r>
      <w:r w:rsidRPr="007F41D9">
        <w:rPr>
          <w:rFonts w:ascii="Times New Roman" w:hAnsi="Times New Roman" w:cs="Times New Roman"/>
        </w:rPr>
        <w:t>Realism and Idealism as theories of Reality:</w:t>
      </w:r>
    </w:p>
    <w:p w:rsidR="00E63BBD" w:rsidRDefault="00E63BBD" w:rsidP="00E63BBD">
      <w:pPr>
        <w:spacing w:after="0"/>
        <w:ind w:left="-288" w:right="-288"/>
        <w:rPr>
          <w:rFonts w:ascii="Times New Roman" w:hAnsi="Times New Roman" w:cs="Times New Roman"/>
        </w:rPr>
      </w:pPr>
      <w:r>
        <w:rPr>
          <w:rFonts w:ascii="Times New Roman" w:hAnsi="Times New Roman" w:cs="Times New Roman"/>
        </w:rPr>
        <w:t>i. General Introduction                                                                                                         2</w:t>
      </w:r>
    </w:p>
    <w:p w:rsidR="00E63BBD" w:rsidRDefault="00E63BBD" w:rsidP="00E63BBD">
      <w:pPr>
        <w:spacing w:after="0"/>
        <w:ind w:left="-288" w:right="-288"/>
        <w:rPr>
          <w:rFonts w:ascii="Times New Roman" w:hAnsi="Times New Roman" w:cs="Times New Roman"/>
        </w:rPr>
      </w:pPr>
      <w:r>
        <w:rPr>
          <w:rFonts w:ascii="Times New Roman" w:hAnsi="Times New Roman" w:cs="Times New Roman"/>
          <w:bCs/>
        </w:rPr>
        <w:t>ii. Realism</w:t>
      </w:r>
      <w:r>
        <w:rPr>
          <w:rFonts w:ascii="Times New Roman" w:hAnsi="Times New Roman" w:cs="Times New Roman"/>
        </w:rPr>
        <w:t>: Naive Reali</w:t>
      </w:r>
      <w:r w:rsidR="006854B8">
        <w:rPr>
          <w:rFonts w:ascii="Times New Roman" w:hAnsi="Times New Roman" w:cs="Times New Roman"/>
        </w:rPr>
        <w:t>sm, Locke's Representationalism</w:t>
      </w:r>
      <w:r>
        <w:rPr>
          <w:rFonts w:ascii="Times New Roman" w:hAnsi="Times New Roman" w:cs="Times New Roman"/>
        </w:rPr>
        <w:t xml:space="preserve">                                                  10</w:t>
      </w:r>
    </w:p>
    <w:p w:rsidR="00E63BBD" w:rsidRDefault="00E63BBD" w:rsidP="00E63BBD">
      <w:pPr>
        <w:spacing w:after="0"/>
        <w:ind w:left="-288" w:right="-288"/>
        <w:rPr>
          <w:rFonts w:ascii="Times New Roman" w:hAnsi="Times New Roman" w:cs="Times New Roman"/>
        </w:rPr>
      </w:pPr>
      <w:r>
        <w:rPr>
          <w:rFonts w:ascii="Times New Roman" w:hAnsi="Times New Roman" w:cs="Times New Roman"/>
          <w:bCs/>
        </w:rPr>
        <w:t>C.</w:t>
      </w:r>
      <w:r w:rsidR="006854B8">
        <w:rPr>
          <w:rFonts w:ascii="Times New Roman" w:hAnsi="Times New Roman" w:cs="Times New Roman"/>
          <w:bCs/>
        </w:rPr>
        <w:t xml:space="preserve"> </w:t>
      </w:r>
      <w:r>
        <w:rPr>
          <w:rFonts w:ascii="Times New Roman" w:hAnsi="Times New Roman" w:cs="Times New Roman"/>
          <w:bCs/>
        </w:rPr>
        <w:t>Idealism:</w:t>
      </w:r>
      <w:r>
        <w:rPr>
          <w:rFonts w:ascii="Times New Roman" w:hAnsi="Times New Roman" w:cs="Times New Roman"/>
        </w:rPr>
        <w:t xml:space="preserve"> Subjective Idealism: Berkeley’s refutation of the distinction between Primary and Secondary qualities, Subjective Idealism.                                                                                                 5</w:t>
      </w:r>
    </w:p>
    <w:p w:rsidR="00E63BBD" w:rsidRDefault="00E63BBD" w:rsidP="00E63BBD">
      <w:pPr>
        <w:spacing w:after="0"/>
        <w:ind w:left="-288" w:right="-288"/>
        <w:rPr>
          <w:rFonts w:ascii="Times New Roman" w:hAnsi="Times New Roman" w:cs="Times New Roman"/>
        </w:rPr>
      </w:pPr>
      <w:r>
        <w:rPr>
          <w:rFonts w:ascii="Times New Roman" w:hAnsi="Times New Roman" w:cs="Times New Roman"/>
          <w:bCs/>
        </w:rPr>
        <w:t>D. Substance:</w:t>
      </w:r>
      <w:r>
        <w:rPr>
          <w:rFonts w:ascii="Times New Roman" w:hAnsi="Times New Roman" w:cs="Times New Roman"/>
        </w:rPr>
        <w:t xml:space="preserve"> Empiricist and Rationalist view of Substance.                                                 15</w:t>
      </w:r>
    </w:p>
    <w:p w:rsidR="00E63BBD" w:rsidRDefault="00E63BBD" w:rsidP="00E63BBD">
      <w:pPr>
        <w:spacing w:after="0"/>
        <w:ind w:left="-288" w:right="-288"/>
        <w:rPr>
          <w:rFonts w:ascii="Times New Roman" w:hAnsi="Times New Roman" w:cs="Times New Roman"/>
        </w:rPr>
      </w:pPr>
      <w:r>
        <w:rPr>
          <w:rFonts w:ascii="Times New Roman" w:hAnsi="Times New Roman" w:cs="Times New Roman"/>
          <w:bCs/>
        </w:rPr>
        <w:lastRenderedPageBreak/>
        <w:t>E. Causality:</w:t>
      </w:r>
      <w:r>
        <w:rPr>
          <w:rFonts w:ascii="Times New Roman" w:hAnsi="Times New Roman" w:cs="Times New Roman"/>
        </w:rPr>
        <w:t xml:space="preserve"> Entailment theory, Regularity Theory.                                                               14</w:t>
      </w:r>
    </w:p>
    <w:p w:rsidR="00E63BBD" w:rsidRPr="00B37A06" w:rsidRDefault="00E63BBD" w:rsidP="00B37A06">
      <w:pPr>
        <w:spacing w:after="0"/>
        <w:ind w:left="-288" w:right="-288"/>
        <w:rPr>
          <w:rFonts w:ascii="Times New Roman" w:hAnsi="Times New Roman" w:cs="Times New Roman"/>
        </w:rPr>
      </w:pPr>
      <w:r>
        <w:rPr>
          <w:rFonts w:ascii="Times New Roman" w:hAnsi="Times New Roman" w:cs="Times New Roman"/>
          <w:bCs/>
        </w:rPr>
        <w:t>F. Mind-body Problem</w:t>
      </w:r>
      <w:r>
        <w:rPr>
          <w:rFonts w:ascii="Times New Roman" w:hAnsi="Times New Roman" w:cs="Times New Roman"/>
        </w:rPr>
        <w:t>: Interactionism, Parallelism, and Epiphenomenalism.                               14</w:t>
      </w:r>
    </w:p>
    <w:p w:rsidR="00E63BBD" w:rsidRDefault="00E63BBD" w:rsidP="00FA362E">
      <w:pPr>
        <w:spacing w:after="0"/>
        <w:rPr>
          <w:rFonts w:ascii="Times New Roman" w:hAnsi="Times New Roman" w:cs="Times New Roman"/>
          <w:b/>
          <w:bCs/>
        </w:rPr>
      </w:pPr>
    </w:p>
    <w:p w:rsidR="00E63BBD" w:rsidRDefault="00E63BBD" w:rsidP="00FA362E">
      <w:pPr>
        <w:spacing w:after="0"/>
        <w:rPr>
          <w:rFonts w:ascii="Times New Roman" w:hAnsi="Times New Roman" w:cs="Times New Roman"/>
          <w:b/>
          <w:bCs/>
        </w:rPr>
      </w:pPr>
    </w:p>
    <w:p w:rsidR="00E63BBD" w:rsidRPr="00D26D44" w:rsidRDefault="00E63BBD" w:rsidP="00FA362E">
      <w:pPr>
        <w:spacing w:after="0"/>
        <w:rPr>
          <w:rFonts w:ascii="Times New Roman" w:hAnsi="Times New Roman" w:cs="Times New Roman"/>
          <w:b/>
          <w:bCs/>
        </w:rPr>
      </w:pPr>
    </w:p>
    <w:p w:rsidR="00B37A06" w:rsidRDefault="00B37A06" w:rsidP="00B37A06">
      <w:pPr>
        <w:spacing w:after="0"/>
        <w:jc w:val="center"/>
        <w:rPr>
          <w:rFonts w:ascii="Times New Roman" w:hAnsi="Times New Roman" w:cs="Times New Roman"/>
          <w:b/>
          <w:bCs/>
        </w:rPr>
      </w:pPr>
      <w:r>
        <w:rPr>
          <w:rFonts w:ascii="Times New Roman" w:hAnsi="Times New Roman" w:cs="Times New Roman"/>
          <w:b/>
          <w:bCs/>
        </w:rPr>
        <w:t>Semester – III</w:t>
      </w:r>
    </w:p>
    <w:p w:rsidR="00B37A06" w:rsidRDefault="00B37A06" w:rsidP="00B37A06">
      <w:pPr>
        <w:spacing w:after="0"/>
        <w:jc w:val="center"/>
        <w:rPr>
          <w:rFonts w:ascii="Times New Roman" w:hAnsi="Times New Roman" w:cs="Times New Roman"/>
          <w:b/>
          <w:bCs/>
        </w:rPr>
      </w:pPr>
    </w:p>
    <w:p w:rsidR="00FA362E" w:rsidRDefault="00FA362E" w:rsidP="00B37A06">
      <w:pPr>
        <w:spacing w:after="0"/>
        <w:jc w:val="center"/>
        <w:rPr>
          <w:rFonts w:ascii="Times New Roman" w:hAnsi="Times New Roman" w:cs="Times New Roman"/>
          <w:b/>
          <w:bCs/>
        </w:rPr>
      </w:pPr>
      <w:r w:rsidRPr="00D26D44">
        <w:rPr>
          <w:rFonts w:ascii="Times New Roman" w:hAnsi="Times New Roman" w:cs="Times New Roman"/>
          <w:b/>
          <w:bCs/>
        </w:rPr>
        <w:t>PHIGCOR03T- Indian Epistemology and Metaphysics</w:t>
      </w:r>
    </w:p>
    <w:p w:rsidR="00B37A06" w:rsidRDefault="00B37A06" w:rsidP="00B37A06">
      <w:pPr>
        <w:spacing w:after="0"/>
        <w:jc w:val="center"/>
        <w:rPr>
          <w:rFonts w:ascii="Times New Roman" w:hAnsi="Times New Roman" w:cs="Times New Roman"/>
          <w:b/>
          <w:bCs/>
        </w:rPr>
      </w:pPr>
    </w:p>
    <w:p w:rsidR="00644516" w:rsidRDefault="00644516" w:rsidP="00644516">
      <w:pPr>
        <w:spacing w:after="0" w:line="360" w:lineRule="auto"/>
        <w:rPr>
          <w:rFonts w:ascii="Times New Roman" w:hAnsi="Times New Roman" w:cs="Times New Roman"/>
          <w:bCs/>
        </w:rPr>
      </w:pPr>
      <w:r>
        <w:rPr>
          <w:rFonts w:ascii="Times New Roman" w:hAnsi="Times New Roman" w:cs="Times New Roman"/>
        </w:rPr>
        <w:t>Systems of Indian Philosophy:</w:t>
      </w:r>
      <w:r>
        <w:rPr>
          <w:rFonts w:ascii="Times New Roman" w:hAnsi="Times New Roman" w:cs="Times New Roman"/>
          <w:bCs/>
        </w:rPr>
        <w:t xml:space="preserve"> </w:t>
      </w:r>
    </w:p>
    <w:p w:rsidR="00644516" w:rsidRPr="00334E24" w:rsidRDefault="00644516" w:rsidP="00334E24">
      <w:pPr>
        <w:pStyle w:val="ListParagraph"/>
        <w:numPr>
          <w:ilvl w:val="0"/>
          <w:numId w:val="38"/>
        </w:numPr>
        <w:spacing w:after="0" w:line="360" w:lineRule="auto"/>
        <w:rPr>
          <w:rFonts w:ascii="Times New Roman" w:hAnsi="Times New Roman" w:cs="Times New Roman"/>
        </w:rPr>
      </w:pPr>
      <w:r w:rsidRPr="00334E24">
        <w:rPr>
          <w:rFonts w:ascii="Times New Roman" w:hAnsi="Times New Roman" w:cs="Times New Roman"/>
          <w:bCs/>
          <w:i/>
          <w:iCs/>
        </w:rPr>
        <w:t>i) Cārvāka</w:t>
      </w:r>
      <w:r w:rsidRPr="00334E24">
        <w:rPr>
          <w:rFonts w:ascii="Times New Roman" w:hAnsi="Times New Roman" w:cs="Times New Roman"/>
          <w:bCs/>
        </w:rPr>
        <w:t xml:space="preserve"> Epistemology</w:t>
      </w:r>
      <w:r w:rsidRPr="00334E24">
        <w:rPr>
          <w:rFonts w:ascii="Times New Roman" w:hAnsi="Times New Roman" w:cs="Times New Roman"/>
        </w:rPr>
        <w:t xml:space="preserve">: </w:t>
      </w:r>
    </w:p>
    <w:p w:rsidR="00644516" w:rsidRDefault="00644516" w:rsidP="00644516">
      <w:pPr>
        <w:spacing w:after="0" w:line="360" w:lineRule="auto"/>
        <w:ind w:left="1418" w:hanging="284"/>
        <w:rPr>
          <w:rFonts w:ascii="Times New Roman" w:hAnsi="Times New Roman" w:cs="Times New Roman"/>
        </w:rPr>
      </w:pPr>
      <w:r>
        <w:rPr>
          <w:rFonts w:ascii="Times New Roman" w:hAnsi="Times New Roman" w:cs="Times New Roman"/>
        </w:rPr>
        <w:t>Perception as the only source of knowledge,</w:t>
      </w:r>
    </w:p>
    <w:p w:rsidR="00644516" w:rsidRDefault="00644516" w:rsidP="00644516">
      <w:pPr>
        <w:spacing w:after="0" w:line="360" w:lineRule="auto"/>
        <w:ind w:left="1418" w:hanging="284"/>
        <w:rPr>
          <w:rFonts w:ascii="Times New Roman" w:hAnsi="Times New Roman" w:cs="Times New Roman"/>
        </w:rPr>
      </w:pPr>
      <w:r>
        <w:rPr>
          <w:rFonts w:ascii="Times New Roman" w:hAnsi="Times New Roman" w:cs="Times New Roman"/>
        </w:rPr>
        <w:t xml:space="preserve"> Rejection of Inference and Tes</w:t>
      </w:r>
      <w:r w:rsidR="00D15C74">
        <w:rPr>
          <w:rFonts w:ascii="Times New Roman" w:hAnsi="Times New Roman" w:cs="Times New Roman"/>
        </w:rPr>
        <w:t>timony as sources of knowledge</w:t>
      </w:r>
      <w:r>
        <w:rPr>
          <w:rFonts w:ascii="Times New Roman" w:hAnsi="Times New Roman" w:cs="Times New Roman"/>
        </w:rPr>
        <w:t xml:space="preserve">     </w:t>
      </w:r>
    </w:p>
    <w:p w:rsidR="00644516" w:rsidRDefault="00644516" w:rsidP="00644516">
      <w:pPr>
        <w:spacing w:after="0" w:line="360" w:lineRule="auto"/>
        <w:ind w:left="1418" w:hanging="284"/>
        <w:rPr>
          <w:rFonts w:ascii="Times New Roman" w:hAnsi="Times New Roman" w:cs="Times New Roman"/>
        </w:rPr>
      </w:pPr>
      <w:r>
        <w:rPr>
          <w:rFonts w:ascii="Times New Roman" w:hAnsi="Times New Roman" w:cs="Times New Roman"/>
        </w:rPr>
        <w:t xml:space="preserve">                  </w:t>
      </w:r>
    </w:p>
    <w:p w:rsidR="00644516" w:rsidRDefault="00644516" w:rsidP="00644516">
      <w:pPr>
        <w:spacing w:after="0" w:line="360" w:lineRule="auto"/>
        <w:ind w:left="1418" w:hanging="284"/>
        <w:rPr>
          <w:rFonts w:ascii="Times New Roman" w:hAnsi="Times New Roman" w:cs="Times New Roman"/>
        </w:rPr>
      </w:pPr>
      <w:r>
        <w:rPr>
          <w:rFonts w:ascii="Times New Roman" w:hAnsi="Times New Roman" w:cs="Times New Roman"/>
          <w:bCs/>
        </w:rPr>
        <w:t>ii.Cārvāka Metaphysics:</w:t>
      </w:r>
      <w:r>
        <w:rPr>
          <w:rFonts w:ascii="Times New Roman" w:hAnsi="Times New Roman" w:cs="Times New Roman"/>
        </w:rPr>
        <w:t xml:space="preserve"> </w:t>
      </w:r>
    </w:p>
    <w:p w:rsidR="00644516" w:rsidRDefault="00644516" w:rsidP="00644516">
      <w:pPr>
        <w:spacing w:after="0" w:line="360" w:lineRule="auto"/>
        <w:ind w:left="1418" w:hanging="284"/>
        <w:rPr>
          <w:rFonts w:ascii="Times New Roman" w:hAnsi="Times New Roman" w:cs="Times New Roman"/>
        </w:rPr>
      </w:pPr>
      <w:r>
        <w:rPr>
          <w:rFonts w:ascii="Times New Roman" w:hAnsi="Times New Roman" w:cs="Times New Roman"/>
        </w:rPr>
        <w:t xml:space="preserve">Causality- </w:t>
      </w:r>
      <w:r>
        <w:rPr>
          <w:rFonts w:ascii="Times New Roman" w:hAnsi="Times New Roman" w:cs="Times New Roman"/>
          <w:i/>
        </w:rPr>
        <w:t>Svabhāvavāda, Yadṛcchāvāda, Akasmikatāvāda, Jagat, Bhūtacaitanyavāda.</w:t>
      </w:r>
      <w:r>
        <w:rPr>
          <w:rFonts w:ascii="Times New Roman" w:hAnsi="Times New Roman" w:cs="Times New Roman"/>
        </w:rPr>
        <w:t xml:space="preserve">                                 </w:t>
      </w:r>
    </w:p>
    <w:p w:rsidR="00644516" w:rsidRDefault="00644516" w:rsidP="00644516">
      <w:pPr>
        <w:spacing w:after="0" w:line="360" w:lineRule="auto"/>
        <w:ind w:left="1418" w:hanging="284"/>
        <w:rPr>
          <w:rFonts w:ascii="Times New Roman" w:hAnsi="Times New Roman" w:cs="Times New Roman"/>
        </w:rPr>
      </w:pPr>
      <w:r>
        <w:rPr>
          <w:rFonts w:ascii="Times New Roman" w:hAnsi="Times New Roman" w:cs="Times New Roman"/>
        </w:rPr>
        <w:t xml:space="preserve">                                                                                                                            10                                   </w:t>
      </w:r>
    </w:p>
    <w:p w:rsidR="00644516" w:rsidRDefault="00644516" w:rsidP="00334E24">
      <w:pPr>
        <w:pStyle w:val="ListParagraph"/>
        <w:numPr>
          <w:ilvl w:val="0"/>
          <w:numId w:val="38"/>
        </w:numPr>
        <w:spacing w:after="0" w:line="360" w:lineRule="auto"/>
        <w:rPr>
          <w:rFonts w:ascii="Times New Roman" w:hAnsi="Times New Roman" w:cs="Times New Roman"/>
        </w:rPr>
      </w:pPr>
      <w:r w:rsidRPr="001F02EA">
        <w:rPr>
          <w:rFonts w:ascii="Times New Roman" w:hAnsi="Times New Roman" w:cs="Times New Roman"/>
          <w:bCs/>
        </w:rPr>
        <w:t xml:space="preserve"> Ny</w:t>
      </w:r>
      <w:r w:rsidRPr="001F02EA">
        <w:rPr>
          <w:rFonts w:ascii="Times New Roman" w:hAnsi="Times New Roman" w:cs="Times New Roman"/>
        </w:rPr>
        <w:t>ā</w:t>
      </w:r>
      <w:r w:rsidRPr="001F02EA">
        <w:rPr>
          <w:rFonts w:ascii="Times New Roman" w:hAnsi="Times New Roman" w:cs="Times New Roman"/>
          <w:bCs/>
        </w:rPr>
        <w:t>ya Epistemology</w:t>
      </w:r>
      <w:r w:rsidRPr="001F02EA">
        <w:rPr>
          <w:rFonts w:ascii="Times New Roman" w:hAnsi="Times New Roman" w:cs="Times New Roman"/>
        </w:rPr>
        <w:t xml:space="preserve">: </w:t>
      </w:r>
    </w:p>
    <w:p w:rsidR="00644516" w:rsidRPr="001F02EA" w:rsidRDefault="00644516" w:rsidP="00644516">
      <w:pPr>
        <w:pStyle w:val="ListParagraph"/>
        <w:numPr>
          <w:ilvl w:val="0"/>
          <w:numId w:val="32"/>
        </w:numPr>
        <w:spacing w:after="0" w:line="360" w:lineRule="auto"/>
        <w:rPr>
          <w:rFonts w:ascii="Times New Roman" w:hAnsi="Times New Roman" w:cs="Times New Roman"/>
          <w:bCs/>
        </w:rPr>
      </w:pPr>
      <w:r w:rsidRPr="001F02EA">
        <w:rPr>
          <w:rFonts w:ascii="Times New Roman" w:hAnsi="Times New Roman" w:cs="Times New Roman"/>
        </w:rPr>
        <w:t xml:space="preserve">Classifications of </w:t>
      </w:r>
      <w:r w:rsidRPr="001F02EA">
        <w:rPr>
          <w:rFonts w:ascii="Times New Roman" w:hAnsi="Times New Roman" w:cs="Times New Roman"/>
          <w:i/>
        </w:rPr>
        <w:t>Pramana</w:t>
      </w:r>
      <w:r w:rsidRPr="001F02EA">
        <w:rPr>
          <w:rFonts w:ascii="Times New Roman" w:hAnsi="Times New Roman" w:cs="Times New Roman"/>
        </w:rPr>
        <w:t xml:space="preserve">: </w:t>
      </w:r>
      <w:r w:rsidRPr="001F02EA">
        <w:rPr>
          <w:rFonts w:ascii="Times New Roman" w:hAnsi="Times New Roman" w:cs="Times New Roman"/>
          <w:i/>
        </w:rPr>
        <w:t xml:space="preserve">Pratyaksa, Anumana, Upamana &amp; Sabda </w:t>
      </w:r>
      <w:r w:rsidRPr="001F02EA">
        <w:rPr>
          <w:rFonts w:ascii="Times New Roman" w:hAnsi="Times New Roman" w:cs="Times New Roman"/>
          <w:bCs/>
        </w:rPr>
        <w:t>(In brief).</w:t>
      </w:r>
    </w:p>
    <w:p w:rsidR="00644516" w:rsidRDefault="00644516" w:rsidP="00644516">
      <w:pPr>
        <w:pStyle w:val="BodyText"/>
        <w:spacing w:after="0" w:line="360" w:lineRule="auto"/>
        <w:rPr>
          <w:i/>
          <w:sz w:val="22"/>
          <w:szCs w:val="22"/>
        </w:rPr>
      </w:pPr>
      <w:r>
        <w:rPr>
          <w:i/>
          <w:sz w:val="22"/>
          <w:szCs w:val="22"/>
        </w:rPr>
        <w:t>Pratyaksa</w:t>
      </w:r>
      <w:r>
        <w:rPr>
          <w:sz w:val="22"/>
          <w:szCs w:val="22"/>
        </w:rPr>
        <w:t xml:space="preserve">: </w:t>
      </w:r>
      <w:r>
        <w:rPr>
          <w:i/>
          <w:sz w:val="22"/>
          <w:szCs w:val="22"/>
        </w:rPr>
        <w:t>Laksana:</w:t>
      </w:r>
    </w:p>
    <w:p w:rsidR="00644516" w:rsidRDefault="00644516" w:rsidP="00644516">
      <w:pPr>
        <w:pStyle w:val="BodyText"/>
        <w:spacing w:after="0" w:line="360" w:lineRule="auto"/>
        <w:rPr>
          <w:sz w:val="22"/>
          <w:szCs w:val="22"/>
        </w:rPr>
      </w:pPr>
      <w:r>
        <w:rPr>
          <w:sz w:val="22"/>
          <w:szCs w:val="22"/>
        </w:rPr>
        <w:t xml:space="preserve"> Classifications: Determinate (</w:t>
      </w:r>
      <w:r>
        <w:rPr>
          <w:i/>
          <w:sz w:val="22"/>
          <w:szCs w:val="22"/>
        </w:rPr>
        <w:t>Savikalpaka</w:t>
      </w:r>
      <w:r>
        <w:rPr>
          <w:sz w:val="22"/>
          <w:szCs w:val="22"/>
        </w:rPr>
        <w:t>) and Indeterminate (</w:t>
      </w:r>
      <w:r>
        <w:rPr>
          <w:i/>
          <w:sz w:val="22"/>
          <w:szCs w:val="22"/>
        </w:rPr>
        <w:t>Nirvikalpaka</w:t>
      </w:r>
      <w:r>
        <w:rPr>
          <w:sz w:val="22"/>
          <w:szCs w:val="22"/>
        </w:rPr>
        <w:t xml:space="preserve">), </w:t>
      </w:r>
      <w:r>
        <w:rPr>
          <w:i/>
          <w:sz w:val="22"/>
          <w:szCs w:val="22"/>
        </w:rPr>
        <w:t>Laukika, a-laukika</w:t>
      </w:r>
      <w:r>
        <w:rPr>
          <w:sz w:val="22"/>
          <w:szCs w:val="22"/>
        </w:rPr>
        <w:t xml:space="preserve">; Classification of </w:t>
      </w:r>
      <w:r>
        <w:rPr>
          <w:i/>
          <w:sz w:val="22"/>
          <w:szCs w:val="22"/>
        </w:rPr>
        <w:t>a-laukika</w:t>
      </w:r>
      <w:r>
        <w:rPr>
          <w:sz w:val="22"/>
          <w:szCs w:val="22"/>
        </w:rPr>
        <w:t xml:space="preserve"> [</w:t>
      </w:r>
      <w:r>
        <w:rPr>
          <w:b/>
          <w:bCs/>
          <w:sz w:val="22"/>
          <w:szCs w:val="22"/>
        </w:rPr>
        <w:t>I</w:t>
      </w:r>
      <w:r w:rsidRPr="001F02EA">
        <w:rPr>
          <w:b/>
          <w:bCs/>
          <w:sz w:val="22"/>
          <w:szCs w:val="22"/>
        </w:rPr>
        <w:t>n brief].</w:t>
      </w:r>
    </w:p>
    <w:p w:rsidR="00644516" w:rsidRDefault="00644516" w:rsidP="00644516">
      <w:pPr>
        <w:pStyle w:val="BodyText"/>
        <w:spacing w:after="0" w:line="360" w:lineRule="auto"/>
        <w:rPr>
          <w:i/>
          <w:sz w:val="22"/>
          <w:szCs w:val="22"/>
        </w:rPr>
      </w:pPr>
      <w:r>
        <w:rPr>
          <w:i/>
          <w:sz w:val="22"/>
          <w:szCs w:val="22"/>
        </w:rPr>
        <w:t>Sannikarsa</w:t>
      </w:r>
      <w:r>
        <w:rPr>
          <w:sz w:val="22"/>
          <w:szCs w:val="22"/>
        </w:rPr>
        <w:t xml:space="preserve">: </w:t>
      </w:r>
      <w:r>
        <w:rPr>
          <w:i/>
          <w:sz w:val="22"/>
          <w:szCs w:val="22"/>
        </w:rPr>
        <w:t>Laukika</w:t>
      </w:r>
      <w:r>
        <w:rPr>
          <w:sz w:val="22"/>
          <w:szCs w:val="22"/>
        </w:rPr>
        <w:t xml:space="preserve"> &amp; </w:t>
      </w:r>
      <w:r>
        <w:rPr>
          <w:i/>
          <w:sz w:val="22"/>
          <w:szCs w:val="22"/>
        </w:rPr>
        <w:t>a</w:t>
      </w:r>
      <w:r>
        <w:rPr>
          <w:sz w:val="22"/>
          <w:szCs w:val="22"/>
        </w:rPr>
        <w:t>-</w:t>
      </w:r>
      <w:r>
        <w:rPr>
          <w:i/>
          <w:sz w:val="22"/>
          <w:szCs w:val="22"/>
        </w:rPr>
        <w:t xml:space="preserve">laukika.        </w:t>
      </w:r>
    </w:p>
    <w:p w:rsidR="00644516" w:rsidRDefault="00644516" w:rsidP="00644516">
      <w:pPr>
        <w:pStyle w:val="BodyText"/>
        <w:spacing w:after="0" w:line="360" w:lineRule="auto"/>
        <w:rPr>
          <w:sz w:val="22"/>
          <w:szCs w:val="22"/>
        </w:rPr>
      </w:pPr>
      <w:r>
        <w:rPr>
          <w:i/>
          <w:sz w:val="22"/>
          <w:szCs w:val="22"/>
        </w:rPr>
        <w:t>Anumana: Laksana, Vyapti, Paramarsa, Svarthanumiti &amp; Pararthanumiti.</w:t>
      </w:r>
      <w:r>
        <w:rPr>
          <w:sz w:val="22"/>
          <w:szCs w:val="22"/>
        </w:rPr>
        <w:t xml:space="preserve">                        20  </w:t>
      </w:r>
    </w:p>
    <w:p w:rsidR="00644516" w:rsidRDefault="00644516" w:rsidP="00644516">
      <w:pPr>
        <w:pStyle w:val="BodyText"/>
        <w:spacing w:after="0" w:line="360" w:lineRule="auto"/>
        <w:rPr>
          <w:sz w:val="22"/>
          <w:szCs w:val="22"/>
        </w:rPr>
      </w:pPr>
      <w:r>
        <w:rPr>
          <w:sz w:val="22"/>
          <w:szCs w:val="22"/>
        </w:rPr>
        <w:t xml:space="preserve">                                         </w:t>
      </w:r>
    </w:p>
    <w:p w:rsidR="00644516" w:rsidRDefault="00644516" w:rsidP="00644516">
      <w:pPr>
        <w:spacing w:after="0" w:line="360" w:lineRule="auto"/>
        <w:rPr>
          <w:rFonts w:ascii="Times New Roman" w:hAnsi="Times New Roman" w:cs="Times New Roman"/>
          <w:i/>
        </w:rPr>
      </w:pPr>
      <w:r>
        <w:rPr>
          <w:rFonts w:ascii="Times New Roman" w:hAnsi="Times New Roman" w:cs="Times New Roman"/>
          <w:bCs/>
        </w:rPr>
        <w:t xml:space="preserve">C) </w:t>
      </w:r>
      <w:r w:rsidRPr="00A575D2">
        <w:rPr>
          <w:rFonts w:ascii="Times New Roman" w:hAnsi="Times New Roman" w:cs="Times New Roman"/>
          <w:bCs/>
          <w:i/>
          <w:iCs/>
        </w:rPr>
        <w:t xml:space="preserve">Vaiśeṣika </w:t>
      </w:r>
      <w:r>
        <w:rPr>
          <w:rFonts w:ascii="Times New Roman" w:hAnsi="Times New Roman" w:cs="Times New Roman"/>
          <w:bCs/>
        </w:rPr>
        <w:t>Metaphysics</w:t>
      </w:r>
      <w:r>
        <w:rPr>
          <w:rFonts w:ascii="Times New Roman" w:hAnsi="Times New Roman" w:cs="Times New Roman"/>
        </w:rPr>
        <w:t xml:space="preserve">: Seven categories: Outlines of </w:t>
      </w:r>
      <w:r>
        <w:rPr>
          <w:rFonts w:ascii="Times New Roman" w:hAnsi="Times New Roman" w:cs="Times New Roman"/>
          <w:i/>
        </w:rPr>
        <w:t>Dravya, Guṇa, Karma</w:t>
      </w:r>
      <w:r>
        <w:rPr>
          <w:rFonts w:ascii="Times New Roman" w:hAnsi="Times New Roman" w:cs="Times New Roman"/>
        </w:rPr>
        <w:t xml:space="preserve">, Detailed Explanations of </w:t>
      </w:r>
      <w:r>
        <w:rPr>
          <w:rFonts w:ascii="Times New Roman" w:hAnsi="Times New Roman" w:cs="Times New Roman"/>
          <w:i/>
        </w:rPr>
        <w:t xml:space="preserve">Sāmānya, </w:t>
      </w:r>
      <w:r>
        <w:rPr>
          <w:rFonts w:ascii="Times New Roman" w:hAnsi="Times New Roman" w:cs="Times New Roman"/>
          <w:bCs/>
          <w:i/>
        </w:rPr>
        <w:t>Viśeṣa</w:t>
      </w:r>
      <w:r>
        <w:rPr>
          <w:rFonts w:ascii="Times New Roman" w:hAnsi="Times New Roman" w:cs="Times New Roman"/>
          <w:i/>
        </w:rPr>
        <w:t>, Samavāya,</w:t>
      </w:r>
      <w:r>
        <w:rPr>
          <w:rFonts w:ascii="Times New Roman" w:hAnsi="Times New Roman" w:cs="Times New Roman"/>
        </w:rPr>
        <w:t xml:space="preserve"> and </w:t>
      </w:r>
      <w:r>
        <w:rPr>
          <w:rFonts w:ascii="Times New Roman" w:hAnsi="Times New Roman" w:cs="Times New Roman"/>
          <w:i/>
        </w:rPr>
        <w:t>Abhāva .</w:t>
      </w:r>
      <w:r>
        <w:rPr>
          <w:rFonts w:ascii="Times New Roman" w:hAnsi="Times New Roman" w:cs="Times New Roman"/>
        </w:rPr>
        <w:t xml:space="preserve">                                                         25</w:t>
      </w:r>
      <w:r>
        <w:rPr>
          <w:rFonts w:ascii="Times New Roman" w:hAnsi="Times New Roman" w:cs="Times New Roman"/>
          <w:i/>
        </w:rPr>
        <w:t xml:space="preserve"> </w:t>
      </w:r>
    </w:p>
    <w:p w:rsidR="00644516" w:rsidRDefault="00644516" w:rsidP="00644516">
      <w:pPr>
        <w:spacing w:after="0" w:line="360" w:lineRule="auto"/>
        <w:rPr>
          <w:rFonts w:ascii="Times New Roman" w:hAnsi="Times New Roman" w:cs="Times New Roman"/>
        </w:rPr>
      </w:pPr>
      <w:r>
        <w:rPr>
          <w:rFonts w:ascii="Times New Roman" w:hAnsi="Times New Roman" w:cs="Times New Roman"/>
          <w:i/>
        </w:rPr>
        <w:t xml:space="preserve">                                                                                      </w:t>
      </w:r>
    </w:p>
    <w:p w:rsidR="00644516" w:rsidRDefault="00334E24" w:rsidP="00644516">
      <w:pPr>
        <w:spacing w:after="0" w:line="360" w:lineRule="auto"/>
        <w:rPr>
          <w:rFonts w:ascii="Times New Roman" w:hAnsi="Times New Roman" w:cs="Times New Roman"/>
        </w:rPr>
      </w:pPr>
      <w:r>
        <w:rPr>
          <w:rFonts w:ascii="Times New Roman" w:hAnsi="Times New Roman" w:cs="Times New Roman"/>
        </w:rPr>
        <w:t>D</w:t>
      </w:r>
      <w:r w:rsidR="00644516" w:rsidRPr="00A575D2">
        <w:rPr>
          <w:rFonts w:ascii="Times New Roman" w:hAnsi="Times New Roman" w:cs="Times New Roman"/>
          <w:b/>
          <w:bCs/>
        </w:rPr>
        <w:t xml:space="preserve">. </w:t>
      </w:r>
      <w:r w:rsidR="00644516" w:rsidRPr="00A575D2">
        <w:rPr>
          <w:rFonts w:ascii="Times New Roman" w:hAnsi="Times New Roman" w:cs="Times New Roman"/>
        </w:rPr>
        <w:t>Advaita Metaphysics:</w:t>
      </w:r>
      <w:r w:rsidR="00644516">
        <w:rPr>
          <w:rFonts w:ascii="Times New Roman" w:hAnsi="Times New Roman" w:cs="Times New Roman"/>
        </w:rPr>
        <w:t xml:space="preserve"> </w:t>
      </w:r>
      <w:r w:rsidR="00644516">
        <w:rPr>
          <w:rFonts w:ascii="Times New Roman" w:hAnsi="Times New Roman" w:cs="Times New Roman"/>
          <w:bCs/>
        </w:rPr>
        <w:t xml:space="preserve">Nature of </w:t>
      </w:r>
      <w:r w:rsidR="00644516" w:rsidRPr="00162E74">
        <w:rPr>
          <w:rFonts w:ascii="Times New Roman" w:hAnsi="Times New Roman" w:cs="Times New Roman"/>
          <w:bCs/>
          <w:i/>
          <w:iCs/>
        </w:rPr>
        <w:t>Brahman,</w:t>
      </w:r>
      <w:r w:rsidR="00644516">
        <w:rPr>
          <w:rFonts w:ascii="Times New Roman" w:hAnsi="Times New Roman" w:cs="Times New Roman"/>
          <w:bCs/>
        </w:rPr>
        <w:t xml:space="preserve"> </w:t>
      </w:r>
      <w:r w:rsidR="00644516">
        <w:rPr>
          <w:rFonts w:ascii="Times New Roman" w:hAnsi="Times New Roman" w:cs="Times New Roman"/>
          <w:bCs/>
          <w:i/>
        </w:rPr>
        <w:t>M</w:t>
      </w:r>
      <w:r w:rsidR="00644516">
        <w:rPr>
          <w:rFonts w:ascii="Times New Roman" w:hAnsi="Times New Roman" w:cs="Times New Roman"/>
          <w:i/>
        </w:rPr>
        <w:t>āyā</w:t>
      </w:r>
      <w:r w:rsidR="00644516">
        <w:rPr>
          <w:rFonts w:ascii="Times New Roman" w:hAnsi="Times New Roman" w:cs="Times New Roman"/>
          <w:bCs/>
          <w:i/>
        </w:rPr>
        <w:t>, Jagat</w:t>
      </w:r>
      <w:r w:rsidR="00644516">
        <w:rPr>
          <w:rFonts w:ascii="Times New Roman" w:hAnsi="Times New Roman" w:cs="Times New Roman"/>
          <w:bCs/>
        </w:rPr>
        <w:t xml:space="preserve">, Relation between </w:t>
      </w:r>
      <w:r w:rsidR="00644516" w:rsidRPr="00162E74">
        <w:rPr>
          <w:rFonts w:ascii="Times New Roman" w:hAnsi="Times New Roman" w:cs="Times New Roman"/>
          <w:bCs/>
          <w:i/>
          <w:iCs/>
        </w:rPr>
        <w:t>Brahman</w:t>
      </w:r>
      <w:r w:rsidR="00644516">
        <w:rPr>
          <w:rFonts w:ascii="Times New Roman" w:hAnsi="Times New Roman" w:cs="Times New Roman"/>
          <w:bCs/>
        </w:rPr>
        <w:t xml:space="preserve"> and </w:t>
      </w:r>
      <w:r w:rsidR="00644516">
        <w:rPr>
          <w:rFonts w:ascii="Times New Roman" w:hAnsi="Times New Roman" w:cs="Times New Roman"/>
          <w:bCs/>
          <w:i/>
        </w:rPr>
        <w:t xml:space="preserve">Jīva .   </w:t>
      </w:r>
      <w:r w:rsidR="00644516">
        <w:rPr>
          <w:rFonts w:ascii="Times New Roman" w:hAnsi="Times New Roman" w:cs="Times New Roman"/>
          <w:bCs/>
        </w:rPr>
        <w:t xml:space="preserve">15 </w:t>
      </w:r>
    </w:p>
    <w:p w:rsidR="0035266E" w:rsidRDefault="0035266E" w:rsidP="0035266E">
      <w:pPr>
        <w:spacing w:after="0"/>
        <w:rPr>
          <w:rFonts w:ascii="Times New Roman" w:hAnsi="Times New Roman" w:cs="Times New Roman"/>
        </w:rPr>
      </w:pPr>
    </w:p>
    <w:p w:rsidR="0035266E" w:rsidRDefault="0035266E" w:rsidP="0035266E">
      <w:pPr>
        <w:spacing w:after="0"/>
        <w:rPr>
          <w:rFonts w:ascii="Times New Roman" w:hAnsi="Times New Roman" w:cs="Times New Roman"/>
        </w:rPr>
      </w:pPr>
    </w:p>
    <w:p w:rsidR="00B3716E" w:rsidRDefault="0035266E" w:rsidP="0035266E">
      <w:pPr>
        <w:spacing w:after="0"/>
        <w:rPr>
          <w:rFonts w:ascii="Times New Roman" w:hAnsi="Times New Roman" w:cs="Times New Roman"/>
          <w:b/>
          <w:bCs/>
        </w:rPr>
      </w:pPr>
      <w:r>
        <w:rPr>
          <w:rFonts w:ascii="Times New Roman" w:hAnsi="Times New Roman" w:cs="Times New Roman"/>
        </w:rPr>
        <w:t xml:space="preserve">                                                                </w:t>
      </w:r>
      <w:r w:rsidR="00B3716E">
        <w:rPr>
          <w:rFonts w:ascii="Times New Roman" w:hAnsi="Times New Roman" w:cs="Times New Roman"/>
          <w:b/>
          <w:bCs/>
        </w:rPr>
        <w:t>Semester – IV</w:t>
      </w:r>
    </w:p>
    <w:p w:rsidR="00B3716E" w:rsidRDefault="00B3716E" w:rsidP="00B3716E">
      <w:pPr>
        <w:spacing w:after="0"/>
        <w:jc w:val="center"/>
        <w:rPr>
          <w:rFonts w:ascii="Times New Roman" w:hAnsi="Times New Roman" w:cs="Times New Roman"/>
          <w:b/>
          <w:bCs/>
        </w:rPr>
      </w:pPr>
    </w:p>
    <w:p w:rsidR="00FA362E" w:rsidRDefault="00FA362E" w:rsidP="00B3716E">
      <w:pPr>
        <w:spacing w:after="0"/>
        <w:jc w:val="center"/>
        <w:rPr>
          <w:rFonts w:ascii="Times New Roman" w:hAnsi="Times New Roman" w:cs="Times New Roman"/>
          <w:b/>
          <w:bCs/>
        </w:rPr>
      </w:pPr>
      <w:r w:rsidRPr="00D26D44">
        <w:rPr>
          <w:rFonts w:ascii="Times New Roman" w:hAnsi="Times New Roman" w:cs="Times New Roman"/>
          <w:b/>
          <w:bCs/>
        </w:rPr>
        <w:t>PHIGCOR04T- Ethics-Indian and Western</w:t>
      </w:r>
    </w:p>
    <w:p w:rsidR="00B3716E" w:rsidRDefault="00B3716E" w:rsidP="00B3716E">
      <w:pPr>
        <w:spacing w:after="0"/>
        <w:jc w:val="center"/>
        <w:rPr>
          <w:rFonts w:ascii="Times New Roman" w:hAnsi="Times New Roman" w:cs="Times New Roman"/>
          <w:b/>
          <w:bCs/>
        </w:rPr>
      </w:pPr>
    </w:p>
    <w:p w:rsidR="00B3716E" w:rsidRDefault="00B3716E" w:rsidP="00B3716E">
      <w:pPr>
        <w:spacing w:after="0"/>
        <w:jc w:val="center"/>
        <w:rPr>
          <w:rFonts w:ascii="Times New Roman" w:hAnsi="Times New Roman" w:cs="Times New Roman"/>
          <w:b/>
          <w:bCs/>
        </w:rPr>
      </w:pPr>
    </w:p>
    <w:p w:rsidR="00CA50D1" w:rsidRDefault="00CA50D1" w:rsidP="00CA50D1">
      <w:pPr>
        <w:spacing w:after="0"/>
        <w:ind w:left="-289" w:right="-289"/>
        <w:rPr>
          <w:rFonts w:ascii="Times New Roman" w:hAnsi="Times New Roman" w:cs="Times New Roman"/>
          <w:bCs/>
        </w:rPr>
      </w:pPr>
      <w:r>
        <w:rPr>
          <w:rFonts w:ascii="Times New Roman" w:hAnsi="Times New Roman" w:cs="Times New Roman"/>
          <w:bCs/>
        </w:rPr>
        <w:t>Introduction, Difference between Indian Ethics and Western Ethics   4</w:t>
      </w:r>
    </w:p>
    <w:p w:rsidR="00CA50D1" w:rsidRDefault="00CA50D1" w:rsidP="00CA50D1">
      <w:pPr>
        <w:spacing w:after="0"/>
        <w:ind w:left="-289" w:right="-289"/>
        <w:rPr>
          <w:rFonts w:ascii="Times New Roman" w:hAnsi="Times New Roman" w:cs="Times New Roman"/>
          <w:bCs/>
        </w:rPr>
      </w:pPr>
    </w:p>
    <w:p w:rsidR="00CA50D1" w:rsidRDefault="00CA50D1" w:rsidP="00CA50D1">
      <w:pPr>
        <w:spacing w:after="0"/>
        <w:ind w:right="-289"/>
        <w:rPr>
          <w:rFonts w:ascii="Times New Roman" w:hAnsi="Times New Roman" w:cs="Times New Roman"/>
        </w:rPr>
      </w:pPr>
      <w:r w:rsidRPr="00226092">
        <w:rPr>
          <w:rFonts w:ascii="Times New Roman" w:hAnsi="Times New Roman" w:cs="Times New Roman"/>
          <w:bCs/>
          <w:i/>
          <w:iCs/>
        </w:rPr>
        <w:t>Purusarthas:</w:t>
      </w:r>
      <w:r>
        <w:rPr>
          <w:rFonts w:ascii="Times New Roman" w:hAnsi="Times New Roman" w:cs="Times New Roman"/>
        </w:rPr>
        <w:t xml:space="preserve"> General view and their Inter-Relations                             4</w:t>
      </w:r>
    </w:p>
    <w:p w:rsidR="00CA50D1" w:rsidRDefault="00CA50D1" w:rsidP="00CA50D1">
      <w:pPr>
        <w:spacing w:after="0"/>
        <w:ind w:right="-289"/>
        <w:rPr>
          <w:rFonts w:ascii="Times New Roman" w:hAnsi="Times New Roman" w:cs="Times New Roman"/>
          <w:bCs/>
        </w:rPr>
      </w:pPr>
    </w:p>
    <w:p w:rsidR="00CA50D1" w:rsidRDefault="00CA50D1" w:rsidP="00CA50D1">
      <w:pPr>
        <w:spacing w:after="0"/>
        <w:ind w:left="-289" w:right="-289"/>
        <w:rPr>
          <w:rFonts w:ascii="Times New Roman" w:hAnsi="Times New Roman" w:cs="Times New Roman"/>
          <w:i/>
          <w:iCs/>
        </w:rPr>
      </w:pPr>
      <w:r w:rsidRPr="0042788B">
        <w:rPr>
          <w:rFonts w:ascii="Times New Roman" w:hAnsi="Times New Roman" w:cs="Times New Roman"/>
          <w:bCs/>
          <w:i/>
          <w:iCs/>
        </w:rPr>
        <w:t xml:space="preserve">Karma: </w:t>
      </w:r>
      <w:r w:rsidRPr="0042788B">
        <w:rPr>
          <w:rFonts w:ascii="Times New Roman" w:hAnsi="Times New Roman" w:cs="Times New Roman"/>
          <w:i/>
          <w:iCs/>
        </w:rPr>
        <w:t>Sakama, Niskama, Nitya-naimittik ,Kamya                                   8</w:t>
      </w:r>
    </w:p>
    <w:p w:rsidR="00CA50D1" w:rsidRDefault="00CA50D1" w:rsidP="002F0952">
      <w:pPr>
        <w:pStyle w:val="Heading6"/>
        <w:spacing w:before="0"/>
        <w:ind w:right="-289"/>
        <w:rPr>
          <w:rFonts w:ascii="Times New Roman" w:hAnsi="Times New Roman" w:cs="Times New Roman"/>
          <w:i w:val="0"/>
          <w:color w:val="auto"/>
        </w:rPr>
      </w:pPr>
      <w:r w:rsidRPr="0042788B">
        <w:rPr>
          <w:rFonts w:ascii="Times New Roman" w:hAnsi="Times New Roman" w:cs="Times New Roman"/>
          <w:color w:val="auto"/>
        </w:rPr>
        <w:lastRenderedPageBreak/>
        <w:t xml:space="preserve">Carvaka </w:t>
      </w:r>
      <w:r w:rsidR="00E934EE" w:rsidRPr="0042788B">
        <w:rPr>
          <w:rFonts w:ascii="Times New Roman" w:hAnsi="Times New Roman" w:cs="Times New Roman"/>
          <w:i w:val="0"/>
          <w:iCs w:val="0"/>
          <w:color w:val="auto"/>
        </w:rPr>
        <w:t>Ethics.</w:t>
      </w:r>
      <w:r w:rsidRPr="0042788B">
        <w:rPr>
          <w:rFonts w:ascii="Times New Roman" w:hAnsi="Times New Roman" w:cs="Times New Roman"/>
          <w:i w:val="0"/>
          <w:iCs w:val="0"/>
          <w:color w:val="auto"/>
        </w:rPr>
        <w:t xml:space="preserve">                                                                                            </w:t>
      </w:r>
      <w:r>
        <w:rPr>
          <w:rFonts w:ascii="Times New Roman" w:hAnsi="Times New Roman" w:cs="Times New Roman"/>
          <w:i w:val="0"/>
          <w:color w:val="auto"/>
        </w:rPr>
        <w:t>4</w:t>
      </w:r>
    </w:p>
    <w:p w:rsidR="00CA50D1" w:rsidRDefault="00CA50D1" w:rsidP="002F0952">
      <w:pPr>
        <w:spacing w:after="0"/>
        <w:ind w:right="-289"/>
        <w:rPr>
          <w:rFonts w:ascii="Times New Roman" w:hAnsi="Times New Roman" w:cs="Times New Roman"/>
        </w:rPr>
      </w:pPr>
      <w:r>
        <w:rPr>
          <w:rFonts w:ascii="Times New Roman" w:hAnsi="Times New Roman" w:cs="Times New Roman"/>
          <w:bCs/>
        </w:rPr>
        <w:t>Buddhist Ethics:</w:t>
      </w:r>
      <w:r>
        <w:rPr>
          <w:rFonts w:ascii="Times New Roman" w:hAnsi="Times New Roman" w:cs="Times New Roman"/>
        </w:rPr>
        <w:t xml:space="preserve"> The Four Noble Truths and the Eight-fold Path, </w:t>
      </w:r>
      <w:r>
        <w:rPr>
          <w:rFonts w:ascii="Times New Roman" w:hAnsi="Times New Roman" w:cs="Times New Roman"/>
          <w:i/>
        </w:rPr>
        <w:t>Pancasila.</w:t>
      </w:r>
      <w:r>
        <w:rPr>
          <w:rFonts w:ascii="Times New Roman" w:hAnsi="Times New Roman" w:cs="Times New Roman"/>
        </w:rPr>
        <w:t xml:space="preserve">   5</w:t>
      </w:r>
    </w:p>
    <w:p w:rsidR="00CA50D1" w:rsidRDefault="00CA50D1" w:rsidP="002F0952">
      <w:pPr>
        <w:spacing w:after="0"/>
        <w:ind w:right="-289"/>
        <w:rPr>
          <w:rFonts w:ascii="Times New Roman" w:hAnsi="Times New Roman" w:cs="Times New Roman"/>
        </w:rPr>
      </w:pPr>
      <w:r>
        <w:rPr>
          <w:rFonts w:ascii="Times New Roman" w:hAnsi="Times New Roman" w:cs="Times New Roman"/>
        </w:rPr>
        <w:t xml:space="preserve">Jaina Ethics: </w:t>
      </w:r>
      <w:r>
        <w:rPr>
          <w:rFonts w:ascii="Times New Roman" w:hAnsi="Times New Roman" w:cs="Times New Roman"/>
          <w:i/>
        </w:rPr>
        <w:t xml:space="preserve">Anuvrata, Mahavrata.                                                                    </w:t>
      </w:r>
      <w:r>
        <w:rPr>
          <w:rFonts w:ascii="Times New Roman" w:hAnsi="Times New Roman" w:cs="Times New Roman"/>
        </w:rPr>
        <w:t>5</w:t>
      </w:r>
    </w:p>
    <w:p w:rsidR="00CA50D1" w:rsidRDefault="00CA50D1" w:rsidP="00CA50D1">
      <w:pPr>
        <w:spacing w:after="0"/>
        <w:ind w:left="-289" w:right="-289"/>
        <w:rPr>
          <w:rFonts w:ascii="Times New Roman" w:hAnsi="Times New Roman" w:cs="Times New Roman"/>
        </w:rPr>
      </w:pPr>
    </w:p>
    <w:p w:rsidR="00CA50D1" w:rsidRDefault="00CA50D1" w:rsidP="00CA50D1">
      <w:pPr>
        <w:spacing w:after="0"/>
        <w:ind w:left="-289" w:right="-289"/>
        <w:rPr>
          <w:rFonts w:ascii="Times New Roman" w:hAnsi="Times New Roman" w:cs="Times New Roman"/>
        </w:rPr>
      </w:pPr>
      <w:r>
        <w:rPr>
          <w:rFonts w:ascii="Times New Roman" w:hAnsi="Times New Roman" w:cs="Times New Roman"/>
          <w:bCs/>
        </w:rPr>
        <w:t>Moral and Non-moral actions:</w:t>
      </w:r>
      <w:r>
        <w:rPr>
          <w:rFonts w:ascii="Times New Roman" w:hAnsi="Times New Roman" w:cs="Times New Roman"/>
        </w:rPr>
        <w:t xml:space="preserve"> Concept and object of Moral Judgment.           5</w:t>
      </w:r>
    </w:p>
    <w:p w:rsidR="00CA50D1" w:rsidRDefault="00CA50D1" w:rsidP="00CA50D1">
      <w:pPr>
        <w:spacing w:after="0"/>
        <w:ind w:left="-289" w:right="-289"/>
        <w:rPr>
          <w:rFonts w:ascii="Times New Roman" w:hAnsi="Times New Roman" w:cs="Times New Roman"/>
        </w:rPr>
      </w:pPr>
    </w:p>
    <w:p w:rsidR="00CA50D1" w:rsidRDefault="00CA50D1" w:rsidP="00CA50D1">
      <w:pPr>
        <w:pBdr>
          <w:bottom w:val="single" w:sz="6" w:space="0" w:color="auto"/>
        </w:pBdr>
        <w:spacing w:after="0"/>
        <w:ind w:left="-289" w:right="-289"/>
        <w:rPr>
          <w:rFonts w:ascii="Times New Roman" w:hAnsi="Times New Roman" w:cs="Times New Roman"/>
        </w:rPr>
      </w:pPr>
      <w:r>
        <w:rPr>
          <w:rFonts w:ascii="Times New Roman" w:hAnsi="Times New Roman" w:cs="Times New Roman"/>
          <w:bCs/>
        </w:rPr>
        <w:t>Standards of Morality:</w:t>
      </w:r>
      <w:r>
        <w:rPr>
          <w:rFonts w:ascii="Times New Roman" w:hAnsi="Times New Roman" w:cs="Times New Roman"/>
        </w:rPr>
        <w:t xml:space="preserve"> (A) Teleological Ethics- Hedonism-Psychological &amp; Ethical; Ethical-Egoism and Utilitarianism [Bentham &amp; Mill].                                                                20</w:t>
      </w:r>
    </w:p>
    <w:p w:rsidR="00CA50D1" w:rsidRDefault="00CA50D1" w:rsidP="00CA50D1">
      <w:pPr>
        <w:pBdr>
          <w:bottom w:val="single" w:sz="6" w:space="0" w:color="auto"/>
        </w:pBdr>
        <w:spacing w:after="0"/>
        <w:ind w:left="-289" w:right="-289"/>
        <w:rPr>
          <w:rFonts w:ascii="Times New Roman" w:hAnsi="Times New Roman" w:cs="Times New Roman"/>
        </w:rPr>
      </w:pPr>
    </w:p>
    <w:p w:rsidR="00CA50D1" w:rsidRDefault="00B120F9" w:rsidP="00CA50D1">
      <w:pPr>
        <w:pBdr>
          <w:bottom w:val="single" w:sz="6" w:space="0" w:color="auto"/>
        </w:pBdr>
        <w:spacing w:after="0"/>
        <w:ind w:left="-289" w:right="-289"/>
        <w:rPr>
          <w:rFonts w:ascii="Times New Roman" w:hAnsi="Times New Roman" w:cs="Times New Roman"/>
        </w:rPr>
      </w:pPr>
      <w:r>
        <w:rPr>
          <w:rFonts w:ascii="Times New Roman" w:hAnsi="Times New Roman" w:cs="Times New Roman"/>
        </w:rPr>
        <w:t>B. Deontological Ethics   -Kant</w:t>
      </w:r>
    </w:p>
    <w:p w:rsidR="00CA50D1" w:rsidRDefault="00CA50D1" w:rsidP="00CA50D1">
      <w:pPr>
        <w:pBdr>
          <w:bottom w:val="single" w:sz="6" w:space="0" w:color="auto"/>
        </w:pBdr>
        <w:spacing w:after="0"/>
        <w:ind w:left="-289" w:right="-289"/>
        <w:rPr>
          <w:rFonts w:ascii="Times New Roman" w:hAnsi="Times New Roman" w:cs="Times New Roman"/>
        </w:rPr>
      </w:pPr>
      <w:r>
        <w:rPr>
          <w:rFonts w:ascii="Times New Roman" w:hAnsi="Times New Roman" w:cs="Times New Roman"/>
        </w:rPr>
        <w:t xml:space="preserve">Good will, Categorical Imperative, Duty for Duty’s sake.    15 </w:t>
      </w:r>
    </w:p>
    <w:p w:rsidR="00CA50D1" w:rsidRDefault="00CA50D1" w:rsidP="00CA50D1">
      <w:pPr>
        <w:pBdr>
          <w:bottom w:val="single" w:sz="6" w:space="0" w:color="auto"/>
        </w:pBdr>
        <w:spacing w:after="0"/>
        <w:ind w:left="-289" w:right="-289"/>
        <w:rPr>
          <w:rFonts w:ascii="Times New Roman" w:hAnsi="Times New Roman" w:cs="Times New Roman"/>
        </w:rPr>
      </w:pPr>
    </w:p>
    <w:p w:rsidR="00CA50D1" w:rsidRDefault="00CA50D1" w:rsidP="00CA50D1">
      <w:pPr>
        <w:pBdr>
          <w:bottom w:val="single" w:sz="6" w:space="0" w:color="auto"/>
        </w:pBdr>
        <w:spacing w:after="0"/>
        <w:ind w:left="-289" w:right="-289"/>
        <w:rPr>
          <w:rFonts w:ascii="Times New Roman" w:hAnsi="Times New Roman" w:cs="Times New Roman"/>
        </w:rPr>
      </w:pPr>
      <w:r>
        <w:rPr>
          <w:rFonts w:ascii="Times New Roman" w:hAnsi="Times New Roman" w:cs="Times New Roman"/>
        </w:rPr>
        <w:t xml:space="preserve">E. Theories of Punishment.                                                                           5                                                            </w:t>
      </w:r>
    </w:p>
    <w:p w:rsidR="00CA50D1" w:rsidRDefault="00CA50D1" w:rsidP="00CA50D1">
      <w:pPr>
        <w:pBdr>
          <w:bottom w:val="single" w:sz="6" w:space="0" w:color="auto"/>
        </w:pBdr>
        <w:spacing w:after="0"/>
        <w:ind w:left="-289" w:right="-289"/>
        <w:rPr>
          <w:rFonts w:ascii="Times New Roman" w:hAnsi="Times New Roman" w:cs="Times New Roman"/>
        </w:rPr>
      </w:pPr>
    </w:p>
    <w:p w:rsidR="00CA50D1" w:rsidRDefault="00CA50D1" w:rsidP="00CA50D1">
      <w:pPr>
        <w:pBdr>
          <w:bottom w:val="single" w:sz="6" w:space="0" w:color="auto"/>
        </w:pBdr>
        <w:spacing w:after="0"/>
        <w:ind w:left="-289" w:right="-289"/>
        <w:rPr>
          <w:rFonts w:ascii="Times New Roman" w:hAnsi="Times New Roman" w:cs="Times New Roman"/>
        </w:rPr>
      </w:pPr>
    </w:p>
    <w:p w:rsidR="00CA50D1" w:rsidRDefault="00CA50D1" w:rsidP="00CA50D1">
      <w:pPr>
        <w:pBdr>
          <w:bottom w:val="single" w:sz="6" w:space="0" w:color="auto"/>
        </w:pBdr>
        <w:spacing w:after="0"/>
        <w:ind w:left="-289" w:right="-289"/>
        <w:rPr>
          <w:rFonts w:ascii="Times New Roman" w:hAnsi="Times New Roman" w:cs="Times New Roman"/>
        </w:rPr>
      </w:pPr>
    </w:p>
    <w:p w:rsidR="00FA362E" w:rsidRDefault="00FA362E" w:rsidP="00FA362E">
      <w:pPr>
        <w:pBdr>
          <w:bottom w:val="single" w:sz="6" w:space="1" w:color="auto"/>
        </w:pBdr>
        <w:spacing w:after="0"/>
        <w:rPr>
          <w:rFonts w:ascii="Times New Roman" w:hAnsi="Times New Roman" w:cs="Times New Roman"/>
        </w:rPr>
      </w:pPr>
      <w:r>
        <w:rPr>
          <w:rFonts w:ascii="Times New Roman" w:hAnsi="Times New Roman" w:cs="Times New Roman"/>
        </w:rPr>
        <w:t>Core Eng</w:t>
      </w:r>
      <w:r w:rsidR="00A6649D">
        <w:rPr>
          <w:rFonts w:ascii="Times New Roman" w:hAnsi="Times New Roman" w:cs="Times New Roman"/>
        </w:rPr>
        <w:t>lish</w:t>
      </w:r>
      <w:r>
        <w:rPr>
          <w:rFonts w:ascii="Times New Roman" w:hAnsi="Times New Roman" w:cs="Times New Roman"/>
        </w:rPr>
        <w:t xml:space="preserve"> &amp; Core </w:t>
      </w:r>
      <w:r w:rsidR="001C69A4">
        <w:rPr>
          <w:rFonts w:ascii="Times New Roman" w:hAnsi="Times New Roman" w:cs="Times New Roman"/>
        </w:rPr>
        <w:t>MIL [</w:t>
      </w:r>
      <w:r>
        <w:rPr>
          <w:rFonts w:ascii="Times New Roman" w:hAnsi="Times New Roman" w:cs="Times New Roman"/>
        </w:rPr>
        <w:t xml:space="preserve">Two papers for each discipline; </w:t>
      </w:r>
      <w:r w:rsidR="00CB1EF0">
        <w:rPr>
          <w:rFonts w:ascii="Times New Roman" w:hAnsi="Times New Roman" w:cs="Times New Roman"/>
        </w:rPr>
        <w:t xml:space="preserve"> </w:t>
      </w:r>
      <w:r>
        <w:rPr>
          <w:rFonts w:ascii="Times New Roman" w:hAnsi="Times New Roman" w:cs="Times New Roman"/>
        </w:rPr>
        <w:t>English in Sem. I and II; MIL in Sem.III and IV] =6X4=24</w:t>
      </w:r>
    </w:p>
    <w:p w:rsidR="00FA362E" w:rsidRDefault="00FA362E" w:rsidP="00FA362E">
      <w:pPr>
        <w:pBdr>
          <w:bottom w:val="single" w:sz="6" w:space="1" w:color="auto"/>
        </w:pBdr>
        <w:spacing w:after="0"/>
        <w:rPr>
          <w:rFonts w:ascii="Times New Roman" w:hAnsi="Times New Roman" w:cs="Times New Roman"/>
        </w:rPr>
      </w:pPr>
    </w:p>
    <w:p w:rsidR="00FA362E" w:rsidRPr="009D3561" w:rsidRDefault="00FA362E" w:rsidP="00FA362E">
      <w:pPr>
        <w:pBdr>
          <w:bottom w:val="single" w:sz="6" w:space="1" w:color="auto"/>
        </w:pBdr>
        <w:spacing w:after="0"/>
        <w:rPr>
          <w:rFonts w:ascii="Times New Roman" w:hAnsi="Times New Roman" w:cs="Times New Roman"/>
          <w:b/>
        </w:rPr>
      </w:pPr>
      <w:r w:rsidRPr="009D3561">
        <w:rPr>
          <w:rFonts w:ascii="Times New Roman" w:hAnsi="Times New Roman" w:cs="Times New Roman"/>
          <w:b/>
        </w:rPr>
        <w:t>Total Credit in Core Paper=48+24=72</w:t>
      </w:r>
    </w:p>
    <w:p w:rsidR="00FA362E" w:rsidRPr="009D3561" w:rsidRDefault="00FA362E" w:rsidP="00FA362E">
      <w:pPr>
        <w:spacing w:after="0"/>
        <w:rPr>
          <w:rFonts w:ascii="Times New Roman" w:hAnsi="Times New Roman" w:cs="Times New Roman"/>
        </w:rPr>
      </w:pPr>
    </w:p>
    <w:p w:rsidR="0082558B" w:rsidRDefault="0082558B" w:rsidP="00FA362E">
      <w:pPr>
        <w:spacing w:after="0"/>
        <w:ind w:left="2535"/>
        <w:rPr>
          <w:rFonts w:ascii="Times New Roman" w:hAnsi="Times New Roman" w:cs="Times New Roman"/>
          <w:b/>
          <w:sz w:val="28"/>
          <w:szCs w:val="28"/>
        </w:rPr>
      </w:pPr>
    </w:p>
    <w:p w:rsidR="0082558B" w:rsidRDefault="0082558B" w:rsidP="00FA362E">
      <w:pPr>
        <w:spacing w:after="0"/>
        <w:ind w:left="2535"/>
        <w:rPr>
          <w:rFonts w:ascii="Times New Roman" w:hAnsi="Times New Roman" w:cs="Times New Roman"/>
          <w:b/>
          <w:sz w:val="28"/>
          <w:szCs w:val="28"/>
        </w:rPr>
      </w:pPr>
    </w:p>
    <w:p w:rsidR="00FA362E" w:rsidRPr="009D3561" w:rsidRDefault="00FA362E" w:rsidP="00FA362E">
      <w:pPr>
        <w:spacing w:after="0"/>
        <w:ind w:left="2535"/>
        <w:rPr>
          <w:rFonts w:ascii="Times New Roman" w:hAnsi="Times New Roman" w:cs="Times New Roman"/>
          <w:b/>
          <w:sz w:val="28"/>
          <w:szCs w:val="28"/>
        </w:rPr>
      </w:pPr>
      <w:r w:rsidRPr="009D3561">
        <w:rPr>
          <w:rFonts w:ascii="Times New Roman" w:hAnsi="Times New Roman" w:cs="Times New Roman"/>
          <w:b/>
          <w:sz w:val="28"/>
          <w:szCs w:val="28"/>
        </w:rPr>
        <w:t>II.Elective Course.</w:t>
      </w:r>
    </w:p>
    <w:p w:rsidR="00FA362E" w:rsidRPr="009D3561" w:rsidRDefault="00FA362E" w:rsidP="00FA362E">
      <w:pPr>
        <w:spacing w:after="0"/>
        <w:rPr>
          <w:rFonts w:ascii="Times New Roman" w:hAnsi="Times New Roman" w:cs="Times New Roman"/>
          <w:b/>
        </w:rPr>
      </w:pPr>
    </w:p>
    <w:p w:rsidR="00FA362E" w:rsidRDefault="00FA362E" w:rsidP="00FA362E">
      <w:pPr>
        <w:spacing w:after="0"/>
        <w:rPr>
          <w:rFonts w:ascii="Times New Roman" w:hAnsi="Times New Roman" w:cs="Times New Roman"/>
          <w:b/>
          <w:sz w:val="24"/>
          <w:szCs w:val="24"/>
        </w:rPr>
      </w:pPr>
      <w:r>
        <w:rPr>
          <w:rFonts w:ascii="Times New Roman" w:hAnsi="Times New Roman" w:cs="Times New Roman"/>
          <w:b/>
          <w:sz w:val="24"/>
          <w:szCs w:val="24"/>
        </w:rPr>
        <w:t xml:space="preserve">                                Dis</w:t>
      </w:r>
      <w:r w:rsidR="001C69A4">
        <w:rPr>
          <w:rFonts w:ascii="Times New Roman" w:hAnsi="Times New Roman" w:cs="Times New Roman"/>
          <w:b/>
          <w:sz w:val="24"/>
          <w:szCs w:val="24"/>
        </w:rPr>
        <w:t>cipline Specific Elective [DSE]</w:t>
      </w:r>
    </w:p>
    <w:p w:rsidR="00457A4A" w:rsidRDefault="00FA362E" w:rsidP="00FA362E">
      <w:pPr>
        <w:spacing w:after="0"/>
        <w:rPr>
          <w:rFonts w:ascii="Times New Roman" w:hAnsi="Times New Roman" w:cs="Times New Roman"/>
        </w:rPr>
      </w:pPr>
      <w:r>
        <w:rPr>
          <w:rFonts w:ascii="Times New Roman" w:hAnsi="Times New Roman" w:cs="Times New Roman"/>
          <w:b/>
        </w:rPr>
        <w:t>[04 course</w:t>
      </w:r>
      <w:r w:rsidR="00457A4A">
        <w:rPr>
          <w:rFonts w:ascii="Times New Roman" w:hAnsi="Times New Roman" w:cs="Times New Roman"/>
          <w:b/>
        </w:rPr>
        <w:t>s are to be introduced by each D</w:t>
      </w:r>
      <w:r>
        <w:rPr>
          <w:rFonts w:ascii="Times New Roman" w:hAnsi="Times New Roman" w:cs="Times New Roman"/>
          <w:b/>
        </w:rPr>
        <w:t>epartment</w:t>
      </w:r>
      <w:r>
        <w:rPr>
          <w:rFonts w:ascii="Times New Roman" w:hAnsi="Times New Roman" w:cs="Times New Roman"/>
        </w:rPr>
        <w:t xml:space="preserve"> .</w:t>
      </w:r>
      <w:r>
        <w:rPr>
          <w:rFonts w:ascii="Times New Roman" w:hAnsi="Times New Roman" w:cs="Times New Roman"/>
          <w:b/>
        </w:rPr>
        <w:t>Course 01 and 02 for Odd Semester</w:t>
      </w:r>
      <w:r>
        <w:rPr>
          <w:rFonts w:ascii="Times New Roman" w:hAnsi="Times New Roman" w:cs="Times New Roman"/>
        </w:rPr>
        <w:t xml:space="preserve">, </w:t>
      </w:r>
      <w:r w:rsidR="00457A4A">
        <w:rPr>
          <w:rFonts w:ascii="Times New Roman" w:hAnsi="Times New Roman" w:cs="Times New Roman"/>
          <w:b/>
        </w:rPr>
        <w:t>Course 03 and 04 for E</w:t>
      </w:r>
      <w:r>
        <w:rPr>
          <w:rFonts w:ascii="Times New Roman" w:hAnsi="Times New Roman" w:cs="Times New Roman"/>
          <w:b/>
        </w:rPr>
        <w:t xml:space="preserve">ven Semester. Students </w:t>
      </w:r>
      <w:r w:rsidR="00457A4A">
        <w:rPr>
          <w:rFonts w:ascii="Times New Roman" w:hAnsi="Times New Roman" w:cs="Times New Roman"/>
          <w:b/>
        </w:rPr>
        <w:t>have to choose any one in each S</w:t>
      </w:r>
      <w:r>
        <w:rPr>
          <w:rFonts w:ascii="Times New Roman" w:hAnsi="Times New Roman" w:cs="Times New Roman"/>
          <w:b/>
        </w:rPr>
        <w:t>emester. Total four fro</w:t>
      </w:r>
      <w:r w:rsidR="00457A4A">
        <w:rPr>
          <w:rFonts w:ascii="Times New Roman" w:hAnsi="Times New Roman" w:cs="Times New Roman"/>
          <w:b/>
        </w:rPr>
        <w:t>m two D</w:t>
      </w:r>
      <w:r>
        <w:rPr>
          <w:rFonts w:ascii="Times New Roman" w:hAnsi="Times New Roman" w:cs="Times New Roman"/>
          <w:b/>
        </w:rPr>
        <w:t>isciplines. Total Credit 4X6=24</w:t>
      </w:r>
      <w:r w:rsidR="00457A4A">
        <w:rPr>
          <w:rFonts w:ascii="Times New Roman" w:hAnsi="Times New Roman" w:cs="Times New Roman"/>
          <w:b/>
        </w:rPr>
        <w:t>]</w:t>
      </w:r>
      <w:r>
        <w:rPr>
          <w:rFonts w:ascii="Times New Roman" w:hAnsi="Times New Roman" w:cs="Times New Roman"/>
        </w:rPr>
        <w:t xml:space="preserve"> </w:t>
      </w:r>
    </w:p>
    <w:p w:rsidR="00FA362E" w:rsidRPr="00457A4A" w:rsidRDefault="00FA362E" w:rsidP="00FA362E">
      <w:pPr>
        <w:spacing w:after="0"/>
        <w:rPr>
          <w:rFonts w:ascii="Times New Roman" w:hAnsi="Times New Roman" w:cs="Times New Roman"/>
        </w:rPr>
      </w:pPr>
      <w:r>
        <w:rPr>
          <w:rFonts w:ascii="Times New Roman" w:hAnsi="Times New Roman" w:cs="Times New Roman"/>
        </w:rPr>
        <w:t>Total 75 hours Lecture and 15 hours Tutorial</w:t>
      </w:r>
      <w:r w:rsidR="00457A4A">
        <w:rPr>
          <w:rFonts w:ascii="Times New Roman" w:hAnsi="Times New Roman" w:cs="Times New Roman"/>
          <w:b/>
        </w:rPr>
        <w:t xml:space="preserve"> for </w:t>
      </w:r>
      <w:r w:rsidR="00457A4A" w:rsidRPr="00457A4A">
        <w:rPr>
          <w:rFonts w:ascii="Times New Roman" w:hAnsi="Times New Roman" w:cs="Times New Roman"/>
        </w:rPr>
        <w:t>each Module.</w:t>
      </w:r>
    </w:p>
    <w:p w:rsidR="00FA362E" w:rsidRDefault="00FA362E" w:rsidP="00FA362E">
      <w:pPr>
        <w:spacing w:after="0"/>
        <w:rPr>
          <w:rFonts w:ascii="Times New Roman" w:hAnsi="Times New Roman" w:cs="Times New Roman"/>
        </w:rPr>
      </w:pPr>
    </w:p>
    <w:p w:rsidR="00FA362E" w:rsidRPr="00F77D4A" w:rsidRDefault="00427EC8" w:rsidP="00F77D4A">
      <w:pPr>
        <w:spacing w:after="0"/>
        <w:jc w:val="center"/>
        <w:rPr>
          <w:rFonts w:ascii="Times New Roman" w:hAnsi="Times New Roman" w:cs="Times New Roman"/>
        </w:rPr>
      </w:pPr>
      <w:r>
        <w:rPr>
          <w:rFonts w:ascii="Times New Roman" w:hAnsi="Times New Roman" w:cs="Times New Roman"/>
          <w:b/>
        </w:rPr>
        <w:t xml:space="preserve">Semester </w:t>
      </w:r>
      <w:r w:rsidR="003C78CE">
        <w:rPr>
          <w:rFonts w:ascii="Times New Roman" w:hAnsi="Times New Roman" w:cs="Times New Roman"/>
          <w:b/>
        </w:rPr>
        <w:t>- V</w:t>
      </w:r>
    </w:p>
    <w:p w:rsidR="00FA362E" w:rsidRDefault="00FA362E" w:rsidP="00FA362E">
      <w:pPr>
        <w:spacing w:after="0"/>
        <w:rPr>
          <w:rFonts w:ascii="Times New Roman" w:hAnsi="Times New Roman" w:cs="Times New Roman"/>
        </w:rPr>
      </w:pPr>
    </w:p>
    <w:p w:rsidR="00FA362E" w:rsidRPr="00E45883" w:rsidRDefault="00FA362E" w:rsidP="00FA362E">
      <w:pPr>
        <w:spacing w:after="0"/>
        <w:rPr>
          <w:rFonts w:ascii="Times New Roman" w:hAnsi="Times New Roman" w:cs="Times New Roman"/>
          <w:b/>
          <w:bCs/>
        </w:rPr>
      </w:pPr>
      <w:r w:rsidRPr="00E45883">
        <w:rPr>
          <w:rFonts w:ascii="Times New Roman" w:hAnsi="Times New Roman" w:cs="Times New Roman"/>
          <w:b/>
          <w:bCs/>
        </w:rPr>
        <w:t>PHIGDSE01T [Applied Ethics]</w:t>
      </w:r>
    </w:p>
    <w:p w:rsidR="00FA362E" w:rsidRDefault="00FA362E" w:rsidP="00FA362E">
      <w:pPr>
        <w:spacing w:after="0"/>
        <w:rPr>
          <w:rFonts w:ascii="Times New Roman" w:hAnsi="Times New Roman" w:cs="Times New Roman"/>
        </w:rPr>
      </w:pPr>
    </w:p>
    <w:p w:rsidR="00FA362E" w:rsidRDefault="00E45883" w:rsidP="009404C3">
      <w:pPr>
        <w:pStyle w:val="ListParagraph"/>
        <w:numPr>
          <w:ilvl w:val="0"/>
          <w:numId w:val="33"/>
        </w:numPr>
        <w:spacing w:after="0"/>
        <w:rPr>
          <w:rFonts w:ascii="Times New Roman" w:hAnsi="Times New Roman" w:cs="Times New Roman"/>
        </w:rPr>
      </w:pPr>
      <w:r w:rsidRPr="009404C3">
        <w:rPr>
          <w:rFonts w:ascii="Times New Roman" w:hAnsi="Times New Roman" w:cs="Times New Roman"/>
        </w:rPr>
        <w:t>Nature</w:t>
      </w:r>
      <w:r w:rsidR="00FA362E" w:rsidRPr="009404C3">
        <w:rPr>
          <w:rFonts w:ascii="Times New Roman" w:hAnsi="Times New Roman" w:cs="Times New Roman"/>
        </w:rPr>
        <w:t xml:space="preserve"> of Applied /Practical Ethics.        </w:t>
      </w:r>
      <w:r w:rsidRPr="009404C3">
        <w:rPr>
          <w:rFonts w:ascii="Times New Roman" w:hAnsi="Times New Roman" w:cs="Times New Roman"/>
        </w:rPr>
        <w:t xml:space="preserve">                                                            </w:t>
      </w:r>
      <w:r w:rsidR="009404C3">
        <w:rPr>
          <w:rFonts w:ascii="Times New Roman" w:hAnsi="Times New Roman" w:cs="Times New Roman"/>
        </w:rPr>
        <w:t xml:space="preserve">                   </w:t>
      </w:r>
      <w:r w:rsidR="00FA362E" w:rsidRPr="009404C3">
        <w:rPr>
          <w:rFonts w:ascii="Times New Roman" w:hAnsi="Times New Roman" w:cs="Times New Roman"/>
        </w:rPr>
        <w:t>5</w:t>
      </w:r>
    </w:p>
    <w:p w:rsidR="00FA362E" w:rsidRPr="004F4346" w:rsidRDefault="00FA362E" w:rsidP="004F4346">
      <w:pPr>
        <w:pStyle w:val="ListParagraph"/>
        <w:numPr>
          <w:ilvl w:val="0"/>
          <w:numId w:val="33"/>
        </w:numPr>
        <w:spacing w:after="0"/>
        <w:rPr>
          <w:rFonts w:ascii="Times New Roman" w:hAnsi="Times New Roman" w:cs="Times New Roman"/>
        </w:rPr>
      </w:pPr>
      <w:r w:rsidRPr="004F4346">
        <w:rPr>
          <w:rFonts w:ascii="Times New Roman" w:hAnsi="Times New Roman" w:cs="Times New Roman"/>
        </w:rPr>
        <w:t xml:space="preserve">Nature of Rights-Human &amp; Animal.      </w:t>
      </w:r>
      <w:r w:rsidR="00E45883" w:rsidRPr="004F4346">
        <w:rPr>
          <w:rFonts w:ascii="Times New Roman" w:hAnsi="Times New Roman" w:cs="Times New Roman"/>
        </w:rPr>
        <w:t xml:space="preserve"> </w:t>
      </w:r>
      <w:r w:rsidR="009404C3" w:rsidRPr="004F4346">
        <w:rPr>
          <w:rFonts w:ascii="Times New Roman" w:hAnsi="Times New Roman" w:cs="Times New Roman"/>
        </w:rPr>
        <w:t xml:space="preserve">                                                                            10</w:t>
      </w:r>
      <w:r w:rsidR="00E45883" w:rsidRPr="004F4346">
        <w:rPr>
          <w:rFonts w:ascii="Times New Roman" w:hAnsi="Times New Roman" w:cs="Times New Roman"/>
        </w:rPr>
        <w:t xml:space="preserve">                                                                                         </w:t>
      </w:r>
      <w:r w:rsidRPr="004F4346">
        <w:rPr>
          <w:rFonts w:ascii="Times New Roman" w:hAnsi="Times New Roman" w:cs="Times New Roman"/>
        </w:rPr>
        <w:t xml:space="preserve"> </w:t>
      </w:r>
      <w:r w:rsidR="009404C3" w:rsidRPr="004F4346">
        <w:rPr>
          <w:rFonts w:ascii="Times New Roman" w:hAnsi="Times New Roman" w:cs="Times New Roman"/>
        </w:rPr>
        <w:t xml:space="preserve">                          </w:t>
      </w:r>
    </w:p>
    <w:p w:rsidR="00FA362E" w:rsidRPr="009404C3" w:rsidRDefault="00FA362E" w:rsidP="009404C3">
      <w:pPr>
        <w:pStyle w:val="ListParagraph"/>
        <w:numPr>
          <w:ilvl w:val="0"/>
          <w:numId w:val="33"/>
        </w:numPr>
        <w:spacing w:after="0"/>
        <w:rPr>
          <w:rFonts w:ascii="Times New Roman" w:hAnsi="Times New Roman" w:cs="Times New Roman"/>
        </w:rPr>
      </w:pPr>
      <w:r w:rsidRPr="009404C3">
        <w:rPr>
          <w:rFonts w:ascii="Times New Roman" w:hAnsi="Times New Roman" w:cs="Times New Roman"/>
        </w:rPr>
        <w:t xml:space="preserve">Suicide-Definition and Types, </w:t>
      </w:r>
      <w:r w:rsidR="00E45883" w:rsidRPr="009404C3">
        <w:rPr>
          <w:rFonts w:ascii="Times New Roman" w:hAnsi="Times New Roman" w:cs="Times New Roman"/>
        </w:rPr>
        <w:t>whether</w:t>
      </w:r>
      <w:r w:rsidRPr="009404C3">
        <w:rPr>
          <w:rFonts w:ascii="Times New Roman" w:hAnsi="Times New Roman" w:cs="Times New Roman"/>
        </w:rPr>
        <w:t xml:space="preserve"> suicide can be called ‘A moral crime’, Arguments for and against suicide.    </w:t>
      </w:r>
      <w:r w:rsidR="009404C3">
        <w:rPr>
          <w:rFonts w:ascii="Times New Roman" w:hAnsi="Times New Roman" w:cs="Times New Roman"/>
        </w:rPr>
        <w:t xml:space="preserve">                                                                                                                                                                                                                                                                                                                                                                </w:t>
      </w:r>
      <w:r w:rsidRPr="009404C3">
        <w:rPr>
          <w:rFonts w:ascii="Times New Roman" w:hAnsi="Times New Roman" w:cs="Times New Roman"/>
        </w:rPr>
        <w:t xml:space="preserve">                              </w:t>
      </w:r>
      <w:r w:rsidR="00E45883" w:rsidRPr="009404C3">
        <w:rPr>
          <w:rFonts w:ascii="Times New Roman" w:hAnsi="Times New Roman" w:cs="Times New Roman"/>
        </w:rPr>
        <w:t xml:space="preserve">                                                                                                   </w:t>
      </w:r>
      <w:r w:rsidR="009404C3">
        <w:rPr>
          <w:rFonts w:ascii="Times New Roman" w:hAnsi="Times New Roman" w:cs="Times New Roman"/>
        </w:rPr>
        <w:t xml:space="preserve">                   </w:t>
      </w:r>
    </w:p>
    <w:p w:rsidR="00FA362E" w:rsidRDefault="009404C3" w:rsidP="00FA362E">
      <w:pPr>
        <w:spacing w:after="0"/>
        <w:rPr>
          <w:rFonts w:ascii="Times New Roman" w:hAnsi="Times New Roman" w:cs="Times New Roman"/>
        </w:rPr>
      </w:pPr>
      <w:r>
        <w:rPr>
          <w:rFonts w:ascii="Times New Roman" w:hAnsi="Times New Roman" w:cs="Times New Roman"/>
        </w:rPr>
        <w:t xml:space="preserve">D. </w:t>
      </w:r>
      <w:r w:rsidR="00FA362E">
        <w:rPr>
          <w:rFonts w:ascii="Times New Roman" w:hAnsi="Times New Roman" w:cs="Times New Roman"/>
        </w:rPr>
        <w:t>Euthanasia/Mercy killing-Definition, meaning, types; Arguments for and against Euthanasia.   20</w:t>
      </w:r>
    </w:p>
    <w:p w:rsidR="00FA362E" w:rsidRDefault="009404C3" w:rsidP="00FA362E">
      <w:pPr>
        <w:spacing w:after="0"/>
        <w:rPr>
          <w:rFonts w:ascii="Times New Roman" w:hAnsi="Times New Roman" w:cs="Times New Roman"/>
        </w:rPr>
      </w:pPr>
      <w:r>
        <w:rPr>
          <w:rFonts w:ascii="Times New Roman" w:hAnsi="Times New Roman" w:cs="Times New Roman"/>
        </w:rPr>
        <w:t xml:space="preserve">E. </w:t>
      </w:r>
      <w:r w:rsidR="00C80F18">
        <w:rPr>
          <w:rFonts w:ascii="Times New Roman" w:hAnsi="Times New Roman" w:cs="Times New Roman"/>
        </w:rPr>
        <w:t xml:space="preserve"> </w:t>
      </w:r>
      <w:r w:rsidR="00FA362E">
        <w:rPr>
          <w:rFonts w:ascii="Times New Roman" w:hAnsi="Times New Roman" w:cs="Times New Roman"/>
        </w:rPr>
        <w:t>Environmental Ethics-Nature and main concern, Necessity of Environment</w:t>
      </w:r>
      <w:r w:rsidR="00C80F18">
        <w:rPr>
          <w:rFonts w:ascii="Times New Roman" w:hAnsi="Times New Roman" w:cs="Times New Roman"/>
        </w:rPr>
        <w:t>al Ethics for human survival</w:t>
      </w:r>
      <w:r w:rsidR="00FA362E">
        <w:rPr>
          <w:rFonts w:ascii="Times New Roman" w:hAnsi="Times New Roman" w:cs="Times New Roman"/>
        </w:rPr>
        <w:t xml:space="preserve">                                                     </w:t>
      </w:r>
      <w:r>
        <w:rPr>
          <w:rFonts w:ascii="Times New Roman" w:hAnsi="Times New Roman" w:cs="Times New Roman"/>
        </w:rPr>
        <w:t xml:space="preserve">                                                                                    </w:t>
      </w:r>
      <w:r w:rsidR="00FA362E">
        <w:rPr>
          <w:rFonts w:ascii="Times New Roman" w:hAnsi="Times New Roman" w:cs="Times New Roman"/>
        </w:rPr>
        <w:t xml:space="preserve">  20</w:t>
      </w:r>
    </w:p>
    <w:p w:rsidR="004F4346" w:rsidRDefault="004F4346" w:rsidP="00FA362E">
      <w:pPr>
        <w:spacing w:after="0"/>
        <w:rPr>
          <w:rFonts w:ascii="Times New Roman" w:hAnsi="Times New Roman" w:cs="Times New Roman"/>
        </w:rPr>
      </w:pPr>
    </w:p>
    <w:p w:rsidR="00FA362E" w:rsidRPr="004F4346" w:rsidRDefault="00FA362E" w:rsidP="00FA362E">
      <w:pPr>
        <w:spacing w:after="0"/>
        <w:rPr>
          <w:rFonts w:ascii="Times New Roman" w:hAnsi="Times New Roman" w:cs="Times New Roman"/>
        </w:rPr>
      </w:pPr>
      <w:r w:rsidRPr="00A8567E">
        <w:rPr>
          <w:rFonts w:ascii="Times New Roman" w:hAnsi="Times New Roman" w:cs="Times New Roman"/>
          <w:b/>
          <w:bCs/>
        </w:rPr>
        <w:t xml:space="preserve">PHIGDSE02T- [Rabindranath, </w:t>
      </w:r>
      <w:r w:rsidRPr="00A8567E">
        <w:rPr>
          <w:rFonts w:ascii="Times New Roman" w:hAnsi="Times New Roman" w:cs="Times New Roman"/>
          <w:b/>
          <w:bCs/>
          <w:i/>
        </w:rPr>
        <w:t xml:space="preserve">Religion of </w:t>
      </w:r>
      <w:r w:rsidR="00A8567E" w:rsidRPr="00A8567E">
        <w:rPr>
          <w:rFonts w:ascii="Times New Roman" w:hAnsi="Times New Roman" w:cs="Times New Roman"/>
          <w:b/>
          <w:bCs/>
          <w:i/>
        </w:rPr>
        <w:t>Man</w:t>
      </w:r>
      <w:r w:rsidR="00A8567E" w:rsidRPr="00A8567E">
        <w:rPr>
          <w:rFonts w:ascii="Times New Roman" w:hAnsi="Times New Roman" w:cs="Times New Roman"/>
          <w:b/>
          <w:bCs/>
        </w:rPr>
        <w:t>]</w:t>
      </w:r>
      <w:r w:rsidRPr="00A8567E">
        <w:rPr>
          <w:rFonts w:ascii="Times New Roman" w:hAnsi="Times New Roman" w:cs="Times New Roman"/>
          <w:b/>
          <w:bCs/>
        </w:rPr>
        <w:t xml:space="preserve"> </w:t>
      </w:r>
      <w:r w:rsidR="00A8567E">
        <w:rPr>
          <w:rFonts w:ascii="Times New Roman" w:hAnsi="Times New Roman" w:cs="Times New Roman"/>
          <w:b/>
          <w:bCs/>
        </w:rPr>
        <w:t xml:space="preserve">                                                                  </w:t>
      </w:r>
      <w:r w:rsidRPr="00A8567E">
        <w:rPr>
          <w:rFonts w:ascii="Times New Roman" w:hAnsi="Times New Roman" w:cs="Times New Roman"/>
          <w:b/>
          <w:bCs/>
        </w:rPr>
        <w:t xml:space="preserve">  75</w:t>
      </w:r>
    </w:p>
    <w:p w:rsidR="00FA362E" w:rsidRPr="00A8567E" w:rsidRDefault="00FA362E" w:rsidP="00FA362E">
      <w:pPr>
        <w:spacing w:after="0"/>
        <w:rPr>
          <w:rFonts w:ascii="Times New Roman" w:hAnsi="Times New Roman" w:cs="Times New Roman"/>
          <w:b/>
          <w:bCs/>
        </w:rPr>
      </w:pPr>
    </w:p>
    <w:p w:rsidR="00FA362E" w:rsidRDefault="00FA362E" w:rsidP="00FA362E">
      <w:pPr>
        <w:spacing w:after="0"/>
        <w:rPr>
          <w:rFonts w:ascii="Times New Roman" w:hAnsi="Times New Roman" w:cs="Times New Roman"/>
          <w:b/>
        </w:rPr>
      </w:pPr>
      <w:r>
        <w:rPr>
          <w:rFonts w:ascii="Times New Roman" w:hAnsi="Times New Roman" w:cs="Times New Roman"/>
          <w:b/>
        </w:rPr>
        <w:t xml:space="preserve">                                                                 </w:t>
      </w:r>
    </w:p>
    <w:p w:rsidR="007073B0" w:rsidRDefault="00FA362E" w:rsidP="00FA362E">
      <w:pPr>
        <w:spacing w:after="0"/>
        <w:rPr>
          <w:rFonts w:ascii="Times New Roman" w:hAnsi="Times New Roman" w:cs="Times New Roman"/>
          <w:b/>
        </w:rPr>
      </w:pPr>
      <w:r>
        <w:rPr>
          <w:rFonts w:ascii="Times New Roman" w:hAnsi="Times New Roman" w:cs="Times New Roman"/>
          <w:b/>
        </w:rPr>
        <w:t xml:space="preserve">                                      </w:t>
      </w:r>
      <w:r w:rsidR="00A8567E">
        <w:rPr>
          <w:rFonts w:ascii="Times New Roman" w:hAnsi="Times New Roman" w:cs="Times New Roman"/>
          <w:b/>
        </w:rPr>
        <w:t xml:space="preserve">                          </w:t>
      </w:r>
    </w:p>
    <w:p w:rsidR="00FA362E" w:rsidRDefault="00A8567E" w:rsidP="007073B0">
      <w:pPr>
        <w:spacing w:after="0"/>
        <w:jc w:val="center"/>
        <w:rPr>
          <w:rFonts w:ascii="Times New Roman" w:hAnsi="Times New Roman" w:cs="Times New Roman"/>
          <w:b/>
        </w:rPr>
      </w:pPr>
      <w:r>
        <w:rPr>
          <w:rFonts w:ascii="Times New Roman" w:hAnsi="Times New Roman" w:cs="Times New Roman"/>
          <w:b/>
        </w:rPr>
        <w:lastRenderedPageBreak/>
        <w:t xml:space="preserve">Semester - </w:t>
      </w:r>
      <w:r w:rsidR="00FA362E">
        <w:rPr>
          <w:rFonts w:ascii="Times New Roman" w:hAnsi="Times New Roman" w:cs="Times New Roman"/>
          <w:b/>
        </w:rPr>
        <w:t>VI</w:t>
      </w:r>
    </w:p>
    <w:p w:rsidR="00FA362E" w:rsidRDefault="00FA362E" w:rsidP="00FA362E">
      <w:pPr>
        <w:spacing w:after="0"/>
        <w:rPr>
          <w:rFonts w:ascii="Times New Roman" w:hAnsi="Times New Roman" w:cs="Times New Roman"/>
          <w:b/>
        </w:rPr>
      </w:pPr>
    </w:p>
    <w:p w:rsidR="00FA362E" w:rsidRPr="00A8567E" w:rsidRDefault="00FA362E" w:rsidP="00FA362E">
      <w:pPr>
        <w:spacing w:after="0"/>
        <w:rPr>
          <w:rFonts w:ascii="Times New Roman" w:hAnsi="Times New Roman" w:cs="Times New Roman"/>
          <w:b/>
          <w:bCs/>
        </w:rPr>
      </w:pPr>
      <w:r w:rsidRPr="00A8567E">
        <w:rPr>
          <w:rFonts w:ascii="Times New Roman" w:hAnsi="Times New Roman" w:cs="Times New Roman"/>
          <w:b/>
          <w:bCs/>
        </w:rPr>
        <w:t>PHIGDSE03T [Social &amp; Political Philosophy]</w:t>
      </w:r>
    </w:p>
    <w:p w:rsidR="00FA362E" w:rsidRPr="00A8567E" w:rsidRDefault="00FA362E" w:rsidP="00FA362E">
      <w:pPr>
        <w:spacing w:after="0"/>
        <w:rPr>
          <w:rFonts w:ascii="Times New Roman" w:hAnsi="Times New Roman" w:cs="Times New Roman"/>
          <w:b/>
          <w:bCs/>
        </w:rPr>
      </w:pPr>
    </w:p>
    <w:p w:rsidR="00FA362E" w:rsidRDefault="00FA362E" w:rsidP="00FA362E">
      <w:pPr>
        <w:spacing w:after="0"/>
        <w:rPr>
          <w:rFonts w:ascii="Times New Roman" w:hAnsi="Times New Roman" w:cs="Times New Roman"/>
        </w:rPr>
      </w:pPr>
      <w:r>
        <w:rPr>
          <w:rFonts w:ascii="Times New Roman" w:hAnsi="Times New Roman" w:cs="Times New Roman"/>
        </w:rPr>
        <w:t>A. Social Philosophy.</w:t>
      </w:r>
    </w:p>
    <w:p w:rsidR="00FA362E" w:rsidRDefault="00FA362E" w:rsidP="00FA362E">
      <w:pPr>
        <w:spacing w:after="0"/>
        <w:rPr>
          <w:rFonts w:ascii="Times New Roman" w:hAnsi="Times New Roman" w:cs="Times New Roman"/>
        </w:rPr>
      </w:pPr>
      <w:r>
        <w:rPr>
          <w:rFonts w:ascii="Times New Roman" w:hAnsi="Times New Roman" w:cs="Times New Roman"/>
        </w:rPr>
        <w:t>i. Nature &amp; Scope     2</w:t>
      </w:r>
    </w:p>
    <w:p w:rsidR="00FA362E" w:rsidRDefault="00FA362E" w:rsidP="00FA362E">
      <w:pPr>
        <w:spacing w:after="0"/>
        <w:rPr>
          <w:rFonts w:ascii="Times New Roman" w:hAnsi="Times New Roman" w:cs="Times New Roman"/>
        </w:rPr>
      </w:pPr>
      <w:r>
        <w:rPr>
          <w:rFonts w:ascii="Times New Roman" w:hAnsi="Times New Roman" w:cs="Times New Roman"/>
        </w:rPr>
        <w:t>ii. Primary concepts: Society, Community, Association, Institution, Social group and its different forms.                                         6</w:t>
      </w:r>
    </w:p>
    <w:p w:rsidR="00FA362E" w:rsidRDefault="00FA362E" w:rsidP="00FA362E">
      <w:pPr>
        <w:spacing w:after="0"/>
        <w:rPr>
          <w:rFonts w:ascii="Times New Roman" w:hAnsi="Times New Roman" w:cs="Times New Roman"/>
        </w:rPr>
      </w:pPr>
      <w:r>
        <w:rPr>
          <w:rFonts w:ascii="Times New Roman" w:hAnsi="Times New Roman" w:cs="Times New Roman"/>
        </w:rPr>
        <w:t>iii. Religious and Moral codes.  2</w:t>
      </w:r>
    </w:p>
    <w:p w:rsidR="00FA362E" w:rsidRDefault="00FA362E" w:rsidP="00FA362E">
      <w:pPr>
        <w:spacing w:after="0"/>
        <w:rPr>
          <w:rFonts w:ascii="Times New Roman" w:hAnsi="Times New Roman" w:cs="Times New Roman"/>
        </w:rPr>
      </w:pPr>
      <w:r>
        <w:rPr>
          <w:rFonts w:ascii="Times New Roman" w:hAnsi="Times New Roman" w:cs="Times New Roman"/>
        </w:rPr>
        <w:t>iv. Custom and Law.                   5</w:t>
      </w:r>
    </w:p>
    <w:p w:rsidR="00FA362E" w:rsidRDefault="00FA362E" w:rsidP="00FA362E">
      <w:pPr>
        <w:spacing w:after="0"/>
        <w:rPr>
          <w:rFonts w:ascii="Times New Roman" w:hAnsi="Times New Roman" w:cs="Times New Roman"/>
        </w:rPr>
      </w:pPr>
      <w:r>
        <w:rPr>
          <w:rFonts w:ascii="Times New Roman" w:hAnsi="Times New Roman" w:cs="Times New Roman"/>
        </w:rPr>
        <w:t>v. Culture and Civilization.         5</w:t>
      </w:r>
    </w:p>
    <w:p w:rsidR="00FA362E" w:rsidRDefault="00FA362E" w:rsidP="00FA362E">
      <w:pPr>
        <w:spacing w:after="0"/>
        <w:rPr>
          <w:rFonts w:ascii="Times New Roman" w:hAnsi="Times New Roman" w:cs="Times New Roman"/>
        </w:rPr>
      </w:pPr>
      <w:r>
        <w:rPr>
          <w:rFonts w:ascii="Times New Roman" w:hAnsi="Times New Roman" w:cs="Times New Roman"/>
        </w:rPr>
        <w:t>vi. Class and Caste-Definition and difference between social class and caste, Class-attitudes and Class-consciousness.                             15</w:t>
      </w:r>
    </w:p>
    <w:p w:rsidR="00FA362E" w:rsidRDefault="00FA362E" w:rsidP="00FA362E">
      <w:pPr>
        <w:spacing w:after="0"/>
        <w:rPr>
          <w:rFonts w:ascii="Times New Roman" w:hAnsi="Times New Roman" w:cs="Times New Roman"/>
        </w:rPr>
      </w:pPr>
      <w:r>
        <w:rPr>
          <w:rFonts w:ascii="Times New Roman" w:hAnsi="Times New Roman" w:cs="Times New Roman"/>
        </w:rPr>
        <w:t>B. Political Ideals:</w:t>
      </w:r>
    </w:p>
    <w:p w:rsidR="00FA362E" w:rsidRDefault="00FA362E" w:rsidP="00FA362E">
      <w:pPr>
        <w:spacing w:after="0"/>
        <w:rPr>
          <w:rFonts w:ascii="Times New Roman" w:hAnsi="Times New Roman" w:cs="Times New Roman"/>
        </w:rPr>
      </w:pPr>
      <w:r>
        <w:rPr>
          <w:rFonts w:ascii="Times New Roman" w:hAnsi="Times New Roman" w:cs="Times New Roman"/>
        </w:rPr>
        <w:t>i. Democracy: Different forms-Direct, Representative, Merits and demerits of Democracy.                               20</w:t>
      </w:r>
    </w:p>
    <w:p w:rsidR="00FA362E" w:rsidRDefault="00FA362E" w:rsidP="00FA362E">
      <w:pPr>
        <w:spacing w:after="0"/>
        <w:rPr>
          <w:rFonts w:ascii="Times New Roman" w:hAnsi="Times New Roman" w:cs="Times New Roman"/>
        </w:rPr>
      </w:pPr>
      <w:r>
        <w:rPr>
          <w:rFonts w:ascii="Times New Roman" w:hAnsi="Times New Roman" w:cs="Times New Roman"/>
        </w:rPr>
        <w:t xml:space="preserve">ii. Socialism: Various forms-Utopian, </w:t>
      </w:r>
      <w:r w:rsidR="00984C42">
        <w:rPr>
          <w:rFonts w:ascii="Times New Roman" w:hAnsi="Times New Roman" w:cs="Times New Roman"/>
        </w:rPr>
        <w:t>Democratic and Scientific</w:t>
      </w:r>
      <w:r>
        <w:rPr>
          <w:rFonts w:ascii="Times New Roman" w:hAnsi="Times New Roman" w:cs="Times New Roman"/>
        </w:rPr>
        <w:t xml:space="preserve">.  20                                                </w:t>
      </w:r>
    </w:p>
    <w:p w:rsidR="00FA362E" w:rsidRDefault="00FA362E" w:rsidP="00FA362E">
      <w:pPr>
        <w:spacing w:after="0"/>
        <w:rPr>
          <w:rFonts w:ascii="Times New Roman" w:hAnsi="Times New Roman" w:cs="Times New Roman"/>
        </w:rPr>
      </w:pPr>
    </w:p>
    <w:p w:rsidR="00FA362E" w:rsidRPr="00A8567E" w:rsidRDefault="00FA362E" w:rsidP="00FA362E">
      <w:pPr>
        <w:spacing w:after="0"/>
        <w:rPr>
          <w:rFonts w:ascii="Times New Roman" w:hAnsi="Times New Roman" w:cs="Times New Roman"/>
          <w:iCs/>
        </w:rPr>
      </w:pPr>
    </w:p>
    <w:p w:rsidR="00FA362E" w:rsidRPr="00A8567E" w:rsidRDefault="00FA362E" w:rsidP="00FA362E">
      <w:pPr>
        <w:spacing w:after="0"/>
        <w:rPr>
          <w:rFonts w:ascii="Times New Roman" w:hAnsi="Times New Roman" w:cs="Times New Roman"/>
          <w:b/>
          <w:bCs/>
        </w:rPr>
      </w:pPr>
      <w:r w:rsidRPr="00A8567E">
        <w:rPr>
          <w:rFonts w:ascii="Times New Roman" w:hAnsi="Times New Roman" w:cs="Times New Roman"/>
          <w:b/>
          <w:bCs/>
        </w:rPr>
        <w:t xml:space="preserve">PHIGDSE04T [Bimalkrishna Motilal, </w:t>
      </w:r>
      <w:r w:rsidRPr="00A8567E">
        <w:rPr>
          <w:rFonts w:ascii="Times New Roman" w:hAnsi="Times New Roman" w:cs="Times New Roman"/>
          <w:b/>
          <w:bCs/>
          <w:i/>
        </w:rPr>
        <w:t>Niti,Yukti,Dharma:Kahini O Sahitye Rama O Krishna</w:t>
      </w:r>
      <w:r w:rsidRPr="00A8567E">
        <w:rPr>
          <w:rFonts w:ascii="Times New Roman" w:hAnsi="Times New Roman" w:cs="Times New Roman"/>
          <w:b/>
          <w:bCs/>
        </w:rPr>
        <w:t>.] 75</w:t>
      </w:r>
    </w:p>
    <w:p w:rsidR="00FA362E" w:rsidRPr="00C95CB4" w:rsidRDefault="00FA362E" w:rsidP="00FA362E">
      <w:pPr>
        <w:spacing w:after="0"/>
        <w:rPr>
          <w:rFonts w:ascii="Times New Roman" w:hAnsi="Times New Roman" w:cs="Times New Roman"/>
          <w:b/>
          <w:bCs/>
        </w:rPr>
      </w:pPr>
    </w:p>
    <w:p w:rsidR="00FA362E" w:rsidRPr="00C95CB4" w:rsidRDefault="00FA362E" w:rsidP="00FA362E">
      <w:pPr>
        <w:spacing w:after="0"/>
        <w:rPr>
          <w:rFonts w:ascii="Times New Roman" w:hAnsi="Times New Roman" w:cs="Times New Roman"/>
          <w:b/>
        </w:rPr>
      </w:pPr>
    </w:p>
    <w:p w:rsidR="00FA362E" w:rsidRDefault="00FA362E" w:rsidP="00FA362E">
      <w:pPr>
        <w:spacing w:after="0"/>
        <w:rPr>
          <w:rFonts w:ascii="Times New Roman" w:hAnsi="Times New Roman" w:cs="Times New Roman"/>
          <w:b/>
        </w:rPr>
      </w:pPr>
      <w:r>
        <w:rPr>
          <w:rFonts w:ascii="Times New Roman" w:hAnsi="Times New Roman" w:cs="Times New Roman"/>
          <w:b/>
        </w:rPr>
        <w:t xml:space="preserve">             </w:t>
      </w:r>
      <w:r w:rsidR="008C5FC5">
        <w:rPr>
          <w:rFonts w:ascii="Times New Roman" w:hAnsi="Times New Roman" w:cs="Times New Roman"/>
          <w:b/>
        </w:rPr>
        <w:t xml:space="preserve">                           </w:t>
      </w:r>
      <w:r w:rsidR="00265011">
        <w:rPr>
          <w:rFonts w:ascii="Times New Roman" w:hAnsi="Times New Roman" w:cs="Times New Roman"/>
          <w:b/>
        </w:rPr>
        <w:t xml:space="preserve">  Generic Elective [GE]</w:t>
      </w:r>
    </w:p>
    <w:p w:rsidR="00313F12" w:rsidRDefault="00FA362E" w:rsidP="00FA362E">
      <w:pPr>
        <w:spacing w:after="0"/>
        <w:rPr>
          <w:rFonts w:ascii="Times New Roman" w:hAnsi="Times New Roman" w:cs="Times New Roman"/>
          <w:b/>
        </w:rPr>
      </w:pPr>
      <w:r>
        <w:rPr>
          <w:rFonts w:ascii="Times New Roman" w:hAnsi="Times New Roman" w:cs="Times New Roman"/>
          <w:b/>
        </w:rPr>
        <w:t>[For students who have not chosen Philosophy as Core Course.</w:t>
      </w:r>
    </w:p>
    <w:p w:rsidR="00313F12" w:rsidRDefault="00FA362E" w:rsidP="00FA362E">
      <w:pPr>
        <w:spacing w:after="0"/>
        <w:rPr>
          <w:rFonts w:ascii="Times New Roman" w:hAnsi="Times New Roman" w:cs="Times New Roman"/>
        </w:rPr>
      </w:pPr>
      <w:r>
        <w:rPr>
          <w:rFonts w:ascii="Times New Roman" w:hAnsi="Times New Roman" w:cs="Times New Roman"/>
          <w:b/>
        </w:rPr>
        <w:t>6X2=12.</w:t>
      </w:r>
      <w:r>
        <w:rPr>
          <w:rFonts w:ascii="Times New Roman" w:hAnsi="Times New Roman" w:cs="Times New Roman"/>
        </w:rPr>
        <w:t xml:space="preserve"> </w:t>
      </w:r>
    </w:p>
    <w:p w:rsidR="00FA362E" w:rsidRDefault="00FA362E" w:rsidP="00FA362E">
      <w:pPr>
        <w:spacing w:after="0"/>
        <w:rPr>
          <w:rFonts w:ascii="Times New Roman" w:hAnsi="Times New Roman" w:cs="Times New Roman"/>
          <w:b/>
        </w:rPr>
      </w:pPr>
      <w:r>
        <w:rPr>
          <w:rFonts w:ascii="Times New Roman" w:hAnsi="Times New Roman" w:cs="Times New Roman"/>
        </w:rPr>
        <w:t>Total 75 hours Lecture and 15 hours Tutorial</w:t>
      </w:r>
      <w:r>
        <w:rPr>
          <w:rFonts w:ascii="Times New Roman" w:hAnsi="Times New Roman" w:cs="Times New Roman"/>
          <w:b/>
        </w:rPr>
        <w:t xml:space="preserve"> </w:t>
      </w:r>
      <w:r w:rsidR="00626061">
        <w:rPr>
          <w:rFonts w:ascii="Times New Roman" w:hAnsi="Times New Roman" w:cs="Times New Roman"/>
        </w:rPr>
        <w:t>for each Module</w:t>
      </w:r>
      <w:r w:rsidRPr="00265011">
        <w:rPr>
          <w:rFonts w:ascii="Times New Roman" w:hAnsi="Times New Roman" w:cs="Times New Roman"/>
        </w:rPr>
        <w:t>]</w:t>
      </w:r>
    </w:p>
    <w:p w:rsidR="00FA362E" w:rsidRDefault="00FA362E" w:rsidP="00FA362E">
      <w:pPr>
        <w:spacing w:after="0"/>
        <w:rPr>
          <w:rFonts w:ascii="Times New Roman" w:hAnsi="Times New Roman" w:cs="Times New Roman"/>
          <w:b/>
        </w:rPr>
      </w:pPr>
    </w:p>
    <w:p w:rsidR="00FA362E" w:rsidRDefault="00FA362E" w:rsidP="00FA362E">
      <w:pPr>
        <w:spacing w:after="0"/>
        <w:rPr>
          <w:rFonts w:ascii="Times New Roman" w:hAnsi="Times New Roman" w:cs="Times New Roman"/>
          <w:b/>
        </w:rPr>
      </w:pPr>
      <w:r>
        <w:rPr>
          <w:rFonts w:ascii="Times New Roman" w:hAnsi="Times New Roman" w:cs="Times New Roman"/>
          <w:b/>
        </w:rPr>
        <w:t xml:space="preserve">                          </w:t>
      </w:r>
      <w:r w:rsidR="00313F12">
        <w:rPr>
          <w:rFonts w:ascii="Times New Roman" w:hAnsi="Times New Roman" w:cs="Times New Roman"/>
          <w:b/>
        </w:rPr>
        <w:t xml:space="preserve">                           Semester - </w:t>
      </w:r>
      <w:r>
        <w:rPr>
          <w:rFonts w:ascii="Times New Roman" w:hAnsi="Times New Roman" w:cs="Times New Roman"/>
          <w:b/>
        </w:rPr>
        <w:t>V</w:t>
      </w:r>
    </w:p>
    <w:p w:rsidR="00FA362E" w:rsidRPr="004F1EFE" w:rsidRDefault="00FA362E" w:rsidP="00FA362E">
      <w:pPr>
        <w:spacing w:after="0"/>
        <w:rPr>
          <w:rFonts w:ascii="Times New Roman" w:hAnsi="Times New Roman" w:cs="Times New Roman"/>
          <w:b/>
          <w:bCs/>
        </w:rPr>
      </w:pPr>
    </w:p>
    <w:p w:rsidR="00FA362E" w:rsidRDefault="00FA362E" w:rsidP="00FA362E">
      <w:pPr>
        <w:spacing w:after="0"/>
        <w:rPr>
          <w:rFonts w:ascii="Times New Roman" w:hAnsi="Times New Roman" w:cs="Times New Roman"/>
          <w:b/>
          <w:bCs/>
        </w:rPr>
      </w:pPr>
      <w:r w:rsidRPr="004F1EFE">
        <w:rPr>
          <w:rFonts w:ascii="Times New Roman" w:hAnsi="Times New Roman" w:cs="Times New Roman"/>
          <w:b/>
          <w:bCs/>
        </w:rPr>
        <w:t xml:space="preserve">PHIGGEC01T </w:t>
      </w:r>
      <w:r w:rsidR="004F1EFE" w:rsidRPr="004F1EFE">
        <w:rPr>
          <w:rFonts w:ascii="Times New Roman" w:hAnsi="Times New Roman" w:cs="Times New Roman"/>
          <w:b/>
          <w:bCs/>
        </w:rPr>
        <w:t>[The</w:t>
      </w:r>
      <w:r w:rsidRPr="004F1EFE">
        <w:rPr>
          <w:rFonts w:ascii="Times New Roman" w:hAnsi="Times New Roman" w:cs="Times New Roman"/>
          <w:b/>
          <w:bCs/>
        </w:rPr>
        <w:t xml:space="preserve"> Phi</w:t>
      </w:r>
      <w:r w:rsidR="00C4737B">
        <w:rPr>
          <w:rFonts w:ascii="Times New Roman" w:hAnsi="Times New Roman" w:cs="Times New Roman"/>
          <w:b/>
          <w:bCs/>
        </w:rPr>
        <w:t>losophy of Self –</w:t>
      </w:r>
      <w:r w:rsidR="00626061">
        <w:rPr>
          <w:rFonts w:ascii="Times New Roman" w:hAnsi="Times New Roman" w:cs="Times New Roman"/>
          <w:b/>
          <w:bCs/>
        </w:rPr>
        <w:t>Development]</w:t>
      </w:r>
    </w:p>
    <w:p w:rsidR="004F1EFE" w:rsidRPr="004F1EFE" w:rsidRDefault="004F1EFE" w:rsidP="00FA362E">
      <w:pPr>
        <w:spacing w:after="0"/>
        <w:rPr>
          <w:rFonts w:ascii="Times New Roman" w:hAnsi="Times New Roman" w:cs="Times New Roman"/>
          <w:b/>
          <w:bCs/>
        </w:rPr>
      </w:pPr>
    </w:p>
    <w:p w:rsidR="00FA362E" w:rsidRPr="00C4737B" w:rsidRDefault="00FA362E" w:rsidP="00C4737B">
      <w:pPr>
        <w:pStyle w:val="ListParagraph"/>
        <w:numPr>
          <w:ilvl w:val="0"/>
          <w:numId w:val="34"/>
        </w:numPr>
        <w:spacing w:after="0"/>
        <w:rPr>
          <w:rFonts w:ascii="Times New Roman" w:hAnsi="Times New Roman" w:cs="Times New Roman"/>
        </w:rPr>
      </w:pPr>
      <w:r w:rsidRPr="00C4737B">
        <w:rPr>
          <w:rFonts w:ascii="Times New Roman" w:hAnsi="Times New Roman" w:cs="Times New Roman"/>
        </w:rPr>
        <w:t>Buddhism-</w:t>
      </w:r>
      <w:r w:rsidRPr="00C4737B">
        <w:rPr>
          <w:i/>
        </w:rPr>
        <w:t xml:space="preserve"> </w:t>
      </w:r>
      <w:r w:rsidR="004F1EFE" w:rsidRPr="00C4737B">
        <w:rPr>
          <w:rFonts w:ascii="Times New Roman" w:hAnsi="Times New Roman" w:cs="Times New Roman"/>
          <w:i/>
        </w:rPr>
        <w:t>Caturāryasatya, Causality,D</w:t>
      </w:r>
      <w:r w:rsidRPr="00C4737B">
        <w:rPr>
          <w:rFonts w:ascii="Times New Roman" w:hAnsi="Times New Roman" w:cs="Times New Roman"/>
          <w:i/>
        </w:rPr>
        <w:t>vādaśa nidāna [bhava chakra] aṣṭāṅgika Mārga</w:t>
      </w:r>
      <w:r w:rsidRPr="00C4737B">
        <w:rPr>
          <w:i/>
        </w:rPr>
        <w:t>.</w:t>
      </w:r>
      <w:r w:rsidRPr="00C4737B">
        <w:rPr>
          <w:rFonts w:ascii="Times New Roman" w:hAnsi="Times New Roman" w:cs="Times New Roman"/>
        </w:rPr>
        <w:t xml:space="preserve"> 15</w:t>
      </w:r>
    </w:p>
    <w:p w:rsidR="00FA362E" w:rsidRPr="00C4737B" w:rsidRDefault="00FA362E" w:rsidP="00C4737B">
      <w:pPr>
        <w:pStyle w:val="ListParagraph"/>
        <w:numPr>
          <w:ilvl w:val="0"/>
          <w:numId w:val="34"/>
        </w:numPr>
        <w:spacing w:after="0"/>
        <w:rPr>
          <w:rFonts w:ascii="Times New Roman" w:hAnsi="Times New Roman" w:cs="Times New Roman"/>
        </w:rPr>
      </w:pPr>
      <w:r w:rsidRPr="00C4737B">
        <w:rPr>
          <w:rFonts w:ascii="Times New Roman" w:hAnsi="Times New Roman" w:cs="Times New Roman"/>
        </w:rPr>
        <w:t xml:space="preserve"> </w:t>
      </w:r>
      <w:r w:rsidRPr="00C4737B">
        <w:rPr>
          <w:i/>
        </w:rPr>
        <w:t xml:space="preserve">Yoga: </w:t>
      </w:r>
      <w:r>
        <w:t>---</w:t>
      </w:r>
      <w:r w:rsidRPr="00C4737B">
        <w:rPr>
          <w:rFonts w:ascii="Times New Roman" w:hAnsi="Times New Roman" w:cs="Times New Roman"/>
          <w:i/>
        </w:rPr>
        <w:t>citta, cittabhūmi, cittavṛtti, cittavṛtti nirodha, aṣṭāṅgayoga</w:t>
      </w:r>
      <w:r>
        <w:t>.</w:t>
      </w:r>
      <w:r w:rsidRPr="00C4737B">
        <w:rPr>
          <w:rFonts w:ascii="Times New Roman" w:hAnsi="Times New Roman" w:cs="Times New Roman"/>
        </w:rPr>
        <w:t>15</w:t>
      </w:r>
    </w:p>
    <w:p w:rsidR="00FA362E" w:rsidRPr="00C4737B" w:rsidRDefault="00FA362E" w:rsidP="00C4737B">
      <w:pPr>
        <w:pStyle w:val="ListParagraph"/>
        <w:numPr>
          <w:ilvl w:val="0"/>
          <w:numId w:val="34"/>
        </w:numPr>
        <w:spacing w:after="0"/>
        <w:rPr>
          <w:rFonts w:ascii="Times New Roman" w:hAnsi="Times New Roman" w:cs="Times New Roman"/>
        </w:rPr>
      </w:pPr>
      <w:r w:rsidRPr="00C4737B">
        <w:rPr>
          <w:rFonts w:ascii="Times New Roman" w:hAnsi="Times New Roman" w:cs="Times New Roman"/>
          <w:i/>
          <w:iCs/>
        </w:rPr>
        <w:t>Vedanta -  Advaita Vedanta</w:t>
      </w:r>
      <w:r w:rsidRPr="00C4737B">
        <w:rPr>
          <w:rFonts w:ascii="Times New Roman" w:hAnsi="Times New Roman" w:cs="Times New Roman"/>
        </w:rPr>
        <w:t>-Introduction [</w:t>
      </w:r>
      <w:r w:rsidRPr="00414889">
        <w:rPr>
          <w:rFonts w:ascii="Times New Roman" w:hAnsi="Times New Roman" w:cs="Times New Roman"/>
          <w:b/>
        </w:rPr>
        <w:t>in brief</w:t>
      </w:r>
      <w:r w:rsidRPr="00C4737B">
        <w:rPr>
          <w:rFonts w:ascii="Times New Roman" w:hAnsi="Times New Roman" w:cs="Times New Roman"/>
        </w:rPr>
        <w:t xml:space="preserve">]; </w:t>
      </w:r>
      <w:r w:rsidRPr="00C4737B">
        <w:rPr>
          <w:rFonts w:ascii="Times New Roman" w:hAnsi="Times New Roman" w:cs="Times New Roman"/>
          <w:i/>
        </w:rPr>
        <w:t>sravana,manana,nididhyasana; Muk</w:t>
      </w:r>
      <w:r w:rsidR="004E6C7F">
        <w:rPr>
          <w:rFonts w:ascii="Times New Roman" w:hAnsi="Times New Roman" w:cs="Times New Roman"/>
          <w:i/>
        </w:rPr>
        <w:t>ti---  jibanmukti, v</w:t>
      </w:r>
      <w:r w:rsidRPr="00C4737B">
        <w:rPr>
          <w:rFonts w:ascii="Times New Roman" w:hAnsi="Times New Roman" w:cs="Times New Roman"/>
          <w:i/>
        </w:rPr>
        <w:t xml:space="preserve">ideha mukti.                                                  </w:t>
      </w:r>
      <w:r w:rsidRPr="00C4737B">
        <w:rPr>
          <w:rFonts w:ascii="Times New Roman" w:hAnsi="Times New Roman" w:cs="Times New Roman"/>
        </w:rPr>
        <w:t>20</w:t>
      </w:r>
    </w:p>
    <w:p w:rsidR="00FA362E" w:rsidRDefault="00C4737B" w:rsidP="00FA362E">
      <w:pPr>
        <w:spacing w:after="0"/>
        <w:rPr>
          <w:rFonts w:ascii="Times New Roman" w:hAnsi="Times New Roman" w:cs="Times New Roman"/>
        </w:rPr>
      </w:pPr>
      <w:r>
        <w:rPr>
          <w:rFonts w:ascii="Times New Roman" w:hAnsi="Times New Roman" w:cs="Times New Roman"/>
        </w:rPr>
        <w:t>D. Vivekananda:</w:t>
      </w:r>
      <w:r w:rsidR="00190A72">
        <w:rPr>
          <w:rFonts w:ascii="Times New Roman" w:hAnsi="Times New Roman" w:cs="Times New Roman"/>
        </w:rPr>
        <w:t xml:space="preserve"> </w:t>
      </w:r>
      <w:r w:rsidR="00FA362E">
        <w:rPr>
          <w:rFonts w:ascii="Times New Roman" w:hAnsi="Times New Roman" w:cs="Times New Roman"/>
          <w:i/>
        </w:rPr>
        <w:t xml:space="preserve">Karmayoga.                                      </w:t>
      </w:r>
      <w:r w:rsidR="00FA362E">
        <w:rPr>
          <w:rFonts w:ascii="Times New Roman" w:hAnsi="Times New Roman" w:cs="Times New Roman"/>
        </w:rPr>
        <w:t xml:space="preserve"> 15</w:t>
      </w:r>
    </w:p>
    <w:p w:rsidR="00FA362E" w:rsidRDefault="00C4737B" w:rsidP="00FA362E">
      <w:pPr>
        <w:spacing w:after="0"/>
        <w:rPr>
          <w:rFonts w:ascii="Times New Roman" w:hAnsi="Times New Roman" w:cs="Times New Roman"/>
        </w:rPr>
      </w:pPr>
      <w:r>
        <w:rPr>
          <w:rFonts w:ascii="Times New Roman" w:hAnsi="Times New Roman" w:cs="Times New Roman"/>
        </w:rPr>
        <w:t xml:space="preserve">E. </w:t>
      </w:r>
      <w:r w:rsidR="00FA362E">
        <w:rPr>
          <w:rFonts w:ascii="Times New Roman" w:hAnsi="Times New Roman" w:cs="Times New Roman"/>
        </w:rPr>
        <w:t>Gandhi- Non-violence, Truth.                                    10</w:t>
      </w:r>
    </w:p>
    <w:p w:rsidR="00FA362E" w:rsidRDefault="00FA362E" w:rsidP="00FA362E">
      <w:pPr>
        <w:spacing w:after="0"/>
        <w:rPr>
          <w:rFonts w:ascii="Times New Roman" w:hAnsi="Times New Roman" w:cs="Times New Roman"/>
        </w:rPr>
      </w:pPr>
    </w:p>
    <w:p w:rsidR="008F62BF" w:rsidRDefault="00FA362E" w:rsidP="00DC3788">
      <w:pPr>
        <w:spacing w:after="0"/>
        <w:rPr>
          <w:rFonts w:ascii="Times New Roman" w:hAnsi="Times New Roman" w:cs="Times New Roman"/>
        </w:rPr>
      </w:pPr>
      <w:r>
        <w:rPr>
          <w:rFonts w:ascii="Times New Roman" w:hAnsi="Times New Roman" w:cs="Times New Roman"/>
        </w:rPr>
        <w:t xml:space="preserve">                                                 </w:t>
      </w:r>
    </w:p>
    <w:p w:rsidR="008F62BF" w:rsidRDefault="008F62BF" w:rsidP="00DC3788">
      <w:pPr>
        <w:spacing w:after="0"/>
        <w:rPr>
          <w:rFonts w:ascii="Times New Roman" w:hAnsi="Times New Roman" w:cs="Times New Roman"/>
        </w:rPr>
      </w:pPr>
    </w:p>
    <w:p w:rsidR="008F62BF" w:rsidRDefault="008F62BF" w:rsidP="00DC3788">
      <w:pPr>
        <w:spacing w:after="0"/>
        <w:rPr>
          <w:rFonts w:ascii="Times New Roman" w:hAnsi="Times New Roman" w:cs="Times New Roman"/>
        </w:rPr>
      </w:pPr>
    </w:p>
    <w:p w:rsidR="00FA362E" w:rsidRPr="00DC3788" w:rsidRDefault="00FA362E" w:rsidP="00DC3788">
      <w:pPr>
        <w:spacing w:after="0"/>
        <w:rPr>
          <w:rFonts w:ascii="Times New Roman" w:hAnsi="Times New Roman" w:cs="Times New Roman"/>
        </w:rPr>
      </w:pPr>
      <w:r>
        <w:rPr>
          <w:rFonts w:ascii="Times New Roman" w:hAnsi="Times New Roman" w:cs="Times New Roman"/>
        </w:rPr>
        <w:t xml:space="preserve">  </w:t>
      </w:r>
      <w:r w:rsidR="00DC3788">
        <w:rPr>
          <w:rFonts w:ascii="Times New Roman" w:hAnsi="Times New Roman" w:cs="Times New Roman"/>
          <w:b/>
        </w:rPr>
        <w:t xml:space="preserve">Semester </w:t>
      </w:r>
      <w:r>
        <w:rPr>
          <w:rFonts w:ascii="Times New Roman" w:hAnsi="Times New Roman" w:cs="Times New Roman"/>
          <w:b/>
        </w:rPr>
        <w:t>-VI</w:t>
      </w:r>
    </w:p>
    <w:p w:rsidR="00FA362E" w:rsidRDefault="00FA362E" w:rsidP="00FA362E">
      <w:pPr>
        <w:spacing w:after="0"/>
        <w:rPr>
          <w:rFonts w:ascii="Times New Roman" w:hAnsi="Times New Roman" w:cs="Times New Roman"/>
        </w:rPr>
      </w:pPr>
    </w:p>
    <w:p w:rsidR="00FA362E" w:rsidRPr="00190A72" w:rsidRDefault="002D5407" w:rsidP="00FA362E">
      <w:pPr>
        <w:spacing w:after="0"/>
        <w:rPr>
          <w:rFonts w:ascii="Times New Roman" w:hAnsi="Times New Roman" w:cs="Times New Roman"/>
          <w:b/>
          <w:bCs/>
        </w:rPr>
      </w:pPr>
      <w:r>
        <w:rPr>
          <w:rFonts w:ascii="Times New Roman" w:hAnsi="Times New Roman" w:cs="Times New Roman"/>
          <w:b/>
          <w:bCs/>
        </w:rPr>
        <w:t>PHIGGEC02T [Critical Thinking]</w:t>
      </w:r>
    </w:p>
    <w:p w:rsidR="00FA362E" w:rsidRPr="00190A72" w:rsidRDefault="00FA362E" w:rsidP="00FA362E">
      <w:pPr>
        <w:spacing w:after="0"/>
        <w:rPr>
          <w:rFonts w:ascii="Times New Roman" w:hAnsi="Times New Roman" w:cs="Times New Roman"/>
          <w:b/>
          <w:bCs/>
        </w:rPr>
      </w:pPr>
    </w:p>
    <w:p w:rsidR="00FA362E" w:rsidRDefault="006D0528" w:rsidP="00FA362E">
      <w:pPr>
        <w:spacing w:after="0"/>
        <w:rPr>
          <w:rFonts w:ascii="Times New Roman" w:hAnsi="Times New Roman" w:cs="Times New Roman"/>
        </w:rPr>
      </w:pPr>
      <w:r>
        <w:rPr>
          <w:rFonts w:ascii="Times New Roman" w:hAnsi="Times New Roman" w:cs="Times New Roman"/>
        </w:rPr>
        <w:t xml:space="preserve">Text: </w:t>
      </w:r>
    </w:p>
    <w:p w:rsidR="00FA362E" w:rsidRDefault="00FA362E" w:rsidP="00FA362E">
      <w:pPr>
        <w:pBdr>
          <w:bottom w:val="single" w:sz="6" w:space="1" w:color="auto"/>
        </w:pBdr>
        <w:spacing w:after="0"/>
        <w:rPr>
          <w:rFonts w:ascii="Times New Roman" w:hAnsi="Times New Roman" w:cs="Times New Roman"/>
        </w:rPr>
      </w:pPr>
      <w:r>
        <w:rPr>
          <w:rFonts w:ascii="Times New Roman" w:hAnsi="Times New Roman" w:cs="Times New Roman"/>
        </w:rPr>
        <w:t xml:space="preserve">Madhuchhanda Sen, </w:t>
      </w:r>
      <w:r>
        <w:rPr>
          <w:rFonts w:ascii="Times New Roman" w:hAnsi="Times New Roman" w:cs="Times New Roman"/>
          <w:i/>
        </w:rPr>
        <w:t>Critical Thinking</w:t>
      </w:r>
      <w:r w:rsidR="00190A72">
        <w:rPr>
          <w:rFonts w:ascii="Times New Roman" w:hAnsi="Times New Roman" w:cs="Times New Roman"/>
        </w:rPr>
        <w:t xml:space="preserve">  </w:t>
      </w:r>
    </w:p>
    <w:p w:rsidR="00FA362E" w:rsidRDefault="00FA362E" w:rsidP="00FA362E">
      <w:pPr>
        <w:spacing w:after="0"/>
        <w:rPr>
          <w:rFonts w:ascii="Times New Roman" w:hAnsi="Times New Roman" w:cs="Times New Roman"/>
        </w:rPr>
      </w:pPr>
    </w:p>
    <w:p w:rsidR="00FA362E" w:rsidRDefault="00FA362E" w:rsidP="00FA362E">
      <w:pPr>
        <w:spacing w:after="0"/>
        <w:rPr>
          <w:rFonts w:ascii="Times New Roman" w:hAnsi="Times New Roman" w:cs="Times New Roman"/>
          <w:b/>
          <w:sz w:val="24"/>
          <w:szCs w:val="24"/>
        </w:rPr>
      </w:pPr>
      <w:r>
        <w:rPr>
          <w:rFonts w:ascii="Times New Roman" w:hAnsi="Times New Roman" w:cs="Times New Roman"/>
          <w:b/>
          <w:sz w:val="24"/>
          <w:szCs w:val="24"/>
        </w:rPr>
        <w:t xml:space="preserve"> III. Ability Enhancement Course</w:t>
      </w:r>
      <w:r>
        <w:rPr>
          <w:rFonts w:ascii="Times New Roman" w:hAnsi="Times New Roman" w:cs="Times New Roman"/>
          <w:b/>
          <w:sz w:val="24"/>
          <w:szCs w:val="24"/>
          <w:u w:val="single"/>
        </w:rPr>
        <w:t>/</w:t>
      </w:r>
      <w:r>
        <w:rPr>
          <w:rFonts w:ascii="Times New Roman" w:hAnsi="Times New Roman" w:cs="Times New Roman"/>
          <w:b/>
          <w:sz w:val="24"/>
          <w:szCs w:val="24"/>
        </w:rPr>
        <w:t xml:space="preserve"> Shared Courses</w:t>
      </w:r>
    </w:p>
    <w:p w:rsidR="00FA362E" w:rsidRDefault="00FA362E" w:rsidP="00FA362E">
      <w:pPr>
        <w:spacing w:after="0"/>
        <w:rPr>
          <w:rFonts w:ascii="Times New Roman" w:hAnsi="Times New Roman" w:cs="Times New Roman"/>
        </w:rPr>
      </w:pPr>
      <w:r>
        <w:rPr>
          <w:rFonts w:ascii="Times New Roman" w:hAnsi="Times New Roman" w:cs="Times New Roman"/>
        </w:rPr>
        <w:t xml:space="preserve">    Interdisciplinary, for both Hons. and General Students</w:t>
      </w:r>
    </w:p>
    <w:p w:rsidR="00FA362E" w:rsidRDefault="00FA362E" w:rsidP="00FA362E">
      <w:pPr>
        <w:spacing w:after="0"/>
        <w:rPr>
          <w:rFonts w:ascii="Times New Roman" w:hAnsi="Times New Roman" w:cs="Times New Roman"/>
          <w:b/>
        </w:rPr>
      </w:pPr>
    </w:p>
    <w:p w:rsidR="00FA362E" w:rsidRDefault="00FA362E" w:rsidP="00FA362E">
      <w:pPr>
        <w:spacing w:after="0"/>
        <w:rPr>
          <w:rFonts w:ascii="Times New Roman" w:hAnsi="Times New Roman" w:cs="Times New Roman"/>
          <w:b/>
        </w:rPr>
      </w:pPr>
    </w:p>
    <w:p w:rsidR="00FA362E" w:rsidRPr="00090CD8" w:rsidRDefault="00FA362E" w:rsidP="00090CD8">
      <w:pPr>
        <w:spacing w:after="0"/>
        <w:rPr>
          <w:rFonts w:ascii="Times New Roman" w:hAnsi="Times New Roman" w:cs="Times New Roman"/>
          <w:b/>
          <w:u w:val="single"/>
        </w:rPr>
      </w:pPr>
      <w:r w:rsidRPr="00090CD8">
        <w:rPr>
          <w:rFonts w:ascii="Times New Roman" w:hAnsi="Times New Roman" w:cs="Times New Roman"/>
          <w:b/>
          <w:u w:val="single"/>
        </w:rPr>
        <w:t>Ability Enhancement Course Compulsory [AECC]</w:t>
      </w:r>
    </w:p>
    <w:p w:rsidR="00FA362E" w:rsidRDefault="00D764BD" w:rsidP="00FA362E">
      <w:pPr>
        <w:spacing w:after="0"/>
        <w:rPr>
          <w:rFonts w:ascii="Times New Roman" w:hAnsi="Times New Roman" w:cs="Times New Roman"/>
          <w:b/>
        </w:rPr>
      </w:pPr>
      <w:r>
        <w:rPr>
          <w:rFonts w:ascii="Times New Roman" w:hAnsi="Times New Roman" w:cs="Times New Roman"/>
          <w:b/>
        </w:rPr>
        <w:t>Semester I and II -</w:t>
      </w:r>
      <w:r w:rsidR="00FA362E">
        <w:rPr>
          <w:rFonts w:ascii="Times New Roman" w:hAnsi="Times New Roman" w:cs="Times New Roman"/>
          <w:b/>
        </w:rPr>
        <w:t>as provided by the University Total Credit= [2X2]=04.</w:t>
      </w:r>
    </w:p>
    <w:p w:rsidR="00FA362E" w:rsidRDefault="00FA362E" w:rsidP="00FA362E">
      <w:pPr>
        <w:spacing w:after="0"/>
        <w:rPr>
          <w:rFonts w:ascii="Times New Roman" w:hAnsi="Times New Roman" w:cs="Times New Roman"/>
          <w:b/>
        </w:rPr>
      </w:pPr>
    </w:p>
    <w:p w:rsidR="00FA362E" w:rsidRDefault="00FA362E" w:rsidP="00FA362E">
      <w:pPr>
        <w:pStyle w:val="ListParagraph"/>
        <w:numPr>
          <w:ilvl w:val="0"/>
          <w:numId w:val="26"/>
        </w:numPr>
        <w:spacing w:after="0"/>
        <w:rPr>
          <w:rFonts w:ascii="Times New Roman" w:hAnsi="Times New Roman" w:cs="Times New Roman"/>
          <w:b/>
          <w:u w:val="single"/>
        </w:rPr>
      </w:pPr>
      <w:r>
        <w:rPr>
          <w:rFonts w:ascii="Times New Roman" w:hAnsi="Times New Roman" w:cs="Times New Roman"/>
          <w:b/>
          <w:u w:val="single"/>
        </w:rPr>
        <w:t>Skill Enhancement Course [SEC]</w:t>
      </w:r>
    </w:p>
    <w:p w:rsidR="00D764BD" w:rsidRDefault="00FA362E" w:rsidP="00FA362E">
      <w:pPr>
        <w:spacing w:after="0"/>
        <w:ind w:left="360"/>
        <w:rPr>
          <w:rFonts w:ascii="Times New Roman" w:hAnsi="Times New Roman" w:cs="Times New Roman"/>
          <w:b/>
        </w:rPr>
      </w:pPr>
      <w:r>
        <w:rPr>
          <w:rFonts w:ascii="Times New Roman" w:hAnsi="Times New Roman" w:cs="Times New Roman"/>
          <w:b/>
        </w:rPr>
        <w:t>[Hons .student</w:t>
      </w:r>
      <w:r w:rsidR="00D764BD">
        <w:rPr>
          <w:rFonts w:ascii="Times New Roman" w:hAnsi="Times New Roman" w:cs="Times New Roman"/>
          <w:b/>
        </w:rPr>
        <w:t>s have to choose 02 papers and students of U</w:t>
      </w:r>
      <w:r>
        <w:rPr>
          <w:rFonts w:ascii="Times New Roman" w:hAnsi="Times New Roman" w:cs="Times New Roman"/>
          <w:b/>
        </w:rPr>
        <w:t>ndergraduate Programme have to choose 04 papers from a pool of subjects</w:t>
      </w:r>
      <w:r w:rsidR="00D764BD">
        <w:rPr>
          <w:rFonts w:ascii="Times New Roman" w:hAnsi="Times New Roman" w:cs="Times New Roman"/>
          <w:b/>
        </w:rPr>
        <w:t>]</w:t>
      </w:r>
      <w:r>
        <w:rPr>
          <w:rFonts w:ascii="Times New Roman" w:hAnsi="Times New Roman" w:cs="Times New Roman"/>
          <w:b/>
        </w:rPr>
        <w:t xml:space="preserve">. </w:t>
      </w:r>
    </w:p>
    <w:p w:rsidR="00FA362E" w:rsidRDefault="00D764BD" w:rsidP="00FA362E">
      <w:pPr>
        <w:spacing w:after="0"/>
        <w:ind w:left="360"/>
        <w:rPr>
          <w:rFonts w:ascii="Times New Roman" w:hAnsi="Times New Roman" w:cs="Times New Roman"/>
          <w:b/>
        </w:rPr>
      </w:pPr>
      <w:r>
        <w:rPr>
          <w:rFonts w:ascii="Times New Roman" w:hAnsi="Times New Roman" w:cs="Times New Roman"/>
          <w:b/>
        </w:rPr>
        <w:t>Total credit</w:t>
      </w:r>
      <w:r w:rsidR="00FA362E">
        <w:rPr>
          <w:rFonts w:ascii="Times New Roman" w:hAnsi="Times New Roman" w:cs="Times New Roman"/>
          <w:b/>
        </w:rPr>
        <w:t xml:space="preserve"> for Hons. students =[2X2]=04 and for students of U</w:t>
      </w:r>
      <w:r>
        <w:rPr>
          <w:rFonts w:ascii="Times New Roman" w:hAnsi="Times New Roman" w:cs="Times New Roman"/>
          <w:b/>
        </w:rPr>
        <w:t>ndergraduate Programme=[4X2]=08</w:t>
      </w:r>
    </w:p>
    <w:p w:rsidR="00FA362E" w:rsidRDefault="00FA362E" w:rsidP="00FA362E">
      <w:pPr>
        <w:spacing w:after="0"/>
        <w:rPr>
          <w:rFonts w:ascii="Times New Roman" w:hAnsi="Times New Roman" w:cs="Times New Roman"/>
          <w:b/>
        </w:rPr>
      </w:pPr>
    </w:p>
    <w:p w:rsidR="00C95CB4" w:rsidRDefault="00FA362E" w:rsidP="00FA362E">
      <w:pPr>
        <w:spacing w:after="0" w:line="240" w:lineRule="auto"/>
        <w:rPr>
          <w:rFonts w:ascii="Times New Roman" w:hAnsi="Times New Roman" w:cs="Times New Roman"/>
        </w:rPr>
      </w:pPr>
      <w:r>
        <w:rPr>
          <w:rFonts w:ascii="Times New Roman" w:hAnsi="Times New Roman" w:cs="Times New Roman"/>
        </w:rPr>
        <w:t xml:space="preserve">                                                             </w:t>
      </w:r>
    </w:p>
    <w:p w:rsidR="00FA362E" w:rsidRDefault="00DE68CB" w:rsidP="00FA362E">
      <w:pPr>
        <w:spacing w:after="0" w:line="240" w:lineRule="auto"/>
        <w:rPr>
          <w:rFonts w:ascii="Times New Roman" w:hAnsi="Times New Roman" w:cs="Times New Roman"/>
        </w:rPr>
      </w:pPr>
      <w:r>
        <w:rPr>
          <w:rFonts w:ascii="Times New Roman" w:hAnsi="Times New Roman" w:cs="Times New Roman"/>
          <w:b/>
        </w:rPr>
        <w:t>Odd Semester</w:t>
      </w:r>
    </w:p>
    <w:p w:rsidR="00DE68CB" w:rsidRDefault="00DE68CB" w:rsidP="00FA362E">
      <w:pPr>
        <w:spacing w:after="0" w:line="240" w:lineRule="auto"/>
        <w:rPr>
          <w:rFonts w:ascii="Times New Roman" w:hAnsi="Times New Roman" w:cs="Times New Roman"/>
        </w:rPr>
      </w:pPr>
    </w:p>
    <w:p w:rsidR="00FA362E" w:rsidRDefault="002354AA" w:rsidP="00FA362E">
      <w:pPr>
        <w:spacing w:after="0" w:line="240" w:lineRule="auto"/>
        <w:rPr>
          <w:rFonts w:ascii="Times New Roman" w:hAnsi="Times New Roman" w:cs="Times New Roman"/>
          <w:b/>
        </w:rPr>
      </w:pPr>
      <w:r>
        <w:rPr>
          <w:rFonts w:ascii="Times New Roman" w:hAnsi="Times New Roman" w:cs="Times New Roman"/>
          <w:b/>
        </w:rPr>
        <w:t xml:space="preserve">[Semester III for Hons. </w:t>
      </w:r>
      <w:r w:rsidR="005A58A5">
        <w:rPr>
          <w:rFonts w:ascii="Times New Roman" w:hAnsi="Times New Roman" w:cs="Times New Roman"/>
          <w:b/>
        </w:rPr>
        <w:t>students and</w:t>
      </w:r>
      <w:r>
        <w:rPr>
          <w:rFonts w:ascii="Times New Roman" w:hAnsi="Times New Roman" w:cs="Times New Roman"/>
          <w:b/>
        </w:rPr>
        <w:t xml:space="preserve"> Semester </w:t>
      </w:r>
      <w:r w:rsidR="000B2E06">
        <w:rPr>
          <w:rFonts w:ascii="Times New Roman" w:hAnsi="Times New Roman" w:cs="Times New Roman"/>
          <w:b/>
        </w:rPr>
        <w:t>III and V for students of Under</w:t>
      </w:r>
      <w:r w:rsidR="00FA362E">
        <w:rPr>
          <w:rFonts w:ascii="Times New Roman" w:hAnsi="Times New Roman" w:cs="Times New Roman"/>
          <w:b/>
        </w:rPr>
        <w:t xml:space="preserve">graduate </w:t>
      </w:r>
      <w:r w:rsidR="005A58A5">
        <w:rPr>
          <w:rFonts w:ascii="Times New Roman" w:hAnsi="Times New Roman" w:cs="Times New Roman"/>
          <w:b/>
        </w:rPr>
        <w:t>Programme,</w:t>
      </w:r>
      <w:r w:rsidR="00FA362E">
        <w:rPr>
          <w:rFonts w:ascii="Times New Roman" w:hAnsi="Times New Roman" w:cs="Times New Roman"/>
          <w:b/>
        </w:rPr>
        <w:t xml:space="preserve"> same course is to be introduced]</w:t>
      </w:r>
    </w:p>
    <w:p w:rsidR="00FA362E" w:rsidRDefault="00FA362E" w:rsidP="00FA362E">
      <w:pPr>
        <w:spacing w:after="0" w:line="240" w:lineRule="auto"/>
        <w:rPr>
          <w:rFonts w:ascii="Times New Roman" w:hAnsi="Times New Roman" w:cs="Times New Roman"/>
        </w:rPr>
      </w:pPr>
      <w:r>
        <w:rPr>
          <w:rFonts w:ascii="Times New Roman" w:hAnsi="Times New Roman" w:cs="Times New Roman"/>
        </w:rPr>
        <w:t xml:space="preserve"> </w:t>
      </w:r>
    </w:p>
    <w:p w:rsidR="00FA362E" w:rsidRPr="002354AA" w:rsidRDefault="002354AA" w:rsidP="00FA362E">
      <w:pPr>
        <w:spacing w:after="0" w:line="240" w:lineRule="auto"/>
        <w:rPr>
          <w:rFonts w:ascii="Times New Roman" w:hAnsi="Times New Roman" w:cs="Times New Roman"/>
          <w:b/>
        </w:rPr>
      </w:pPr>
      <w:r>
        <w:rPr>
          <w:rFonts w:ascii="Times New Roman" w:hAnsi="Times New Roman" w:cs="Times New Roman"/>
          <w:b/>
        </w:rPr>
        <w:t xml:space="preserve">PHISSEC01M </w:t>
      </w:r>
      <w:r w:rsidR="000B2E06">
        <w:rPr>
          <w:rFonts w:ascii="Times New Roman" w:hAnsi="Times New Roman" w:cs="Times New Roman"/>
          <w:b/>
        </w:rPr>
        <w:t>- [</w:t>
      </w:r>
      <w:r>
        <w:rPr>
          <w:rFonts w:ascii="Times New Roman" w:hAnsi="Times New Roman" w:cs="Times New Roman"/>
          <w:b/>
        </w:rPr>
        <w:t>Media Ethics</w:t>
      </w:r>
      <w:r w:rsidR="00FA362E" w:rsidRPr="002354AA">
        <w:rPr>
          <w:rFonts w:ascii="Times New Roman" w:hAnsi="Times New Roman" w:cs="Times New Roman"/>
          <w:b/>
        </w:rPr>
        <w:t xml:space="preserve">] </w:t>
      </w:r>
    </w:p>
    <w:p w:rsidR="00FA362E" w:rsidRPr="002354AA" w:rsidRDefault="00FA362E" w:rsidP="00FA362E">
      <w:pPr>
        <w:spacing w:after="0" w:line="240" w:lineRule="auto"/>
        <w:rPr>
          <w:rFonts w:ascii="Times New Roman" w:hAnsi="Times New Roman" w:cs="Times New Roman"/>
          <w:b/>
        </w:rPr>
      </w:pPr>
    </w:p>
    <w:p w:rsidR="00FA362E" w:rsidRDefault="00FA362E" w:rsidP="00FA362E">
      <w:pPr>
        <w:spacing w:after="0" w:line="240" w:lineRule="auto"/>
        <w:rPr>
          <w:rFonts w:ascii="Times New Roman" w:hAnsi="Times New Roman" w:cs="Times New Roman"/>
        </w:rPr>
      </w:pPr>
      <w:r>
        <w:rPr>
          <w:rFonts w:ascii="Times New Roman" w:hAnsi="Times New Roman" w:cs="Times New Roman"/>
        </w:rPr>
        <w:t>What is Media Ethics, Roles and Impact of Media, Media and Democracy, Functions and Responsibilities of Media.</w:t>
      </w:r>
    </w:p>
    <w:p w:rsidR="00FA362E" w:rsidRDefault="00FA362E" w:rsidP="00FA362E">
      <w:pPr>
        <w:spacing w:after="0" w:line="240" w:lineRule="auto"/>
        <w:rPr>
          <w:rFonts w:ascii="Times New Roman" w:hAnsi="Times New Roman" w:cs="Times New Roman"/>
        </w:rPr>
      </w:pPr>
    </w:p>
    <w:p w:rsidR="00FA362E" w:rsidRDefault="00FA362E" w:rsidP="00FA362E">
      <w:pPr>
        <w:spacing w:after="0" w:line="240" w:lineRule="auto"/>
        <w:rPr>
          <w:rFonts w:ascii="Times New Roman" w:hAnsi="Times New Roman" w:cs="Times New Roman"/>
          <w:b/>
        </w:rPr>
      </w:pPr>
      <w:r>
        <w:rPr>
          <w:rFonts w:ascii="Times New Roman" w:hAnsi="Times New Roman" w:cs="Times New Roman"/>
          <w:b/>
        </w:rPr>
        <w:t xml:space="preserve">                                                           Even Semester</w:t>
      </w:r>
    </w:p>
    <w:p w:rsidR="008952F7" w:rsidRDefault="008952F7" w:rsidP="00FA362E">
      <w:pPr>
        <w:spacing w:after="0" w:line="240" w:lineRule="auto"/>
        <w:rPr>
          <w:rFonts w:ascii="Times New Roman" w:hAnsi="Times New Roman" w:cs="Times New Roman"/>
          <w:b/>
        </w:rPr>
      </w:pPr>
    </w:p>
    <w:p w:rsidR="00FA362E" w:rsidRDefault="008952F7" w:rsidP="00FA362E">
      <w:pPr>
        <w:spacing w:after="0" w:line="240" w:lineRule="auto"/>
        <w:rPr>
          <w:rFonts w:ascii="Times New Roman" w:hAnsi="Times New Roman" w:cs="Times New Roman"/>
          <w:b/>
        </w:rPr>
      </w:pPr>
      <w:r>
        <w:rPr>
          <w:rFonts w:ascii="Times New Roman" w:hAnsi="Times New Roman" w:cs="Times New Roman"/>
          <w:b/>
        </w:rPr>
        <w:t>[</w:t>
      </w:r>
      <w:r w:rsidR="00246CD1">
        <w:rPr>
          <w:rFonts w:ascii="Times New Roman" w:hAnsi="Times New Roman" w:cs="Times New Roman"/>
          <w:b/>
        </w:rPr>
        <w:t>Semester IV</w:t>
      </w:r>
      <w:r>
        <w:rPr>
          <w:rFonts w:ascii="Times New Roman" w:hAnsi="Times New Roman" w:cs="Times New Roman"/>
          <w:b/>
        </w:rPr>
        <w:t xml:space="preserve"> for Hons. students and Semester </w:t>
      </w:r>
      <w:r w:rsidR="00FA362E">
        <w:rPr>
          <w:rFonts w:ascii="Times New Roman" w:hAnsi="Times New Roman" w:cs="Times New Roman"/>
          <w:b/>
        </w:rPr>
        <w:t>IV and VI</w:t>
      </w:r>
      <w:r w:rsidR="00246CD1">
        <w:rPr>
          <w:rFonts w:ascii="Times New Roman" w:hAnsi="Times New Roman" w:cs="Times New Roman"/>
          <w:b/>
        </w:rPr>
        <w:t xml:space="preserve"> for students of Undergraduate </w:t>
      </w:r>
      <w:r w:rsidR="00FA362E">
        <w:rPr>
          <w:rFonts w:ascii="Times New Roman" w:hAnsi="Times New Roman" w:cs="Times New Roman"/>
          <w:b/>
        </w:rPr>
        <w:t>Programme, same course is to be introduced]</w:t>
      </w:r>
    </w:p>
    <w:p w:rsidR="00FA362E" w:rsidRDefault="00FA362E" w:rsidP="00FA362E">
      <w:pPr>
        <w:spacing w:after="0" w:line="240" w:lineRule="auto"/>
        <w:rPr>
          <w:rFonts w:ascii="Times New Roman" w:hAnsi="Times New Roman" w:cs="Times New Roman"/>
          <w:b/>
        </w:rPr>
      </w:pPr>
    </w:p>
    <w:p w:rsidR="00FA362E" w:rsidRDefault="00FA362E" w:rsidP="00FA362E">
      <w:pPr>
        <w:spacing w:after="0" w:line="240" w:lineRule="auto"/>
        <w:rPr>
          <w:rFonts w:ascii="Times New Roman" w:hAnsi="Times New Roman" w:cs="Times New Roman"/>
        </w:rPr>
      </w:pPr>
    </w:p>
    <w:p w:rsidR="00FA362E" w:rsidRPr="008952F7" w:rsidRDefault="00FA362E" w:rsidP="00FA362E">
      <w:pPr>
        <w:spacing w:after="0" w:line="240" w:lineRule="auto"/>
        <w:rPr>
          <w:rFonts w:ascii="Times New Roman" w:hAnsi="Times New Roman" w:cs="Times New Roman"/>
          <w:b/>
        </w:rPr>
      </w:pPr>
      <w:r>
        <w:rPr>
          <w:rFonts w:ascii="Times New Roman" w:hAnsi="Times New Roman" w:cs="Times New Roman"/>
        </w:rPr>
        <w:t xml:space="preserve"> </w:t>
      </w:r>
      <w:r w:rsidR="008952F7">
        <w:rPr>
          <w:rFonts w:ascii="Times New Roman" w:hAnsi="Times New Roman" w:cs="Times New Roman"/>
          <w:b/>
        </w:rPr>
        <w:t>PHISSEC02M [Business Ethics</w:t>
      </w:r>
      <w:r w:rsidRPr="008952F7">
        <w:rPr>
          <w:rFonts w:ascii="Times New Roman" w:hAnsi="Times New Roman" w:cs="Times New Roman"/>
          <w:b/>
        </w:rPr>
        <w:t xml:space="preserve">] </w:t>
      </w:r>
    </w:p>
    <w:p w:rsidR="00FA362E" w:rsidRDefault="00FA362E" w:rsidP="00FA362E">
      <w:pPr>
        <w:spacing w:after="0" w:line="240" w:lineRule="auto"/>
        <w:rPr>
          <w:rFonts w:ascii="Times New Roman" w:hAnsi="Times New Roman" w:cs="Times New Roman"/>
        </w:rPr>
      </w:pPr>
    </w:p>
    <w:p w:rsidR="00FA362E" w:rsidRDefault="00FA362E" w:rsidP="00FA362E">
      <w:pPr>
        <w:spacing w:after="0" w:line="240" w:lineRule="auto"/>
        <w:rPr>
          <w:rFonts w:ascii="Times New Roman" w:hAnsi="Times New Roman" w:cs="Times New Roman"/>
        </w:rPr>
      </w:pPr>
      <w:r>
        <w:rPr>
          <w:rFonts w:ascii="Times New Roman" w:hAnsi="Times New Roman" w:cs="Times New Roman"/>
        </w:rPr>
        <w:t>What is Business Ethics; Environmental Ethics related to business, Advertising Ethics related to business.</w:t>
      </w:r>
    </w:p>
    <w:p w:rsidR="00FA362E" w:rsidRDefault="00FA362E" w:rsidP="00FA362E">
      <w:pPr>
        <w:spacing w:after="0" w:line="240" w:lineRule="auto"/>
        <w:rPr>
          <w:rFonts w:ascii="Times New Roman" w:hAnsi="Times New Roman" w:cs="Times New Roman"/>
        </w:rPr>
      </w:pPr>
    </w:p>
    <w:p w:rsidR="00FA362E" w:rsidRDefault="00FA362E" w:rsidP="00FA362E">
      <w:pPr>
        <w:spacing w:after="0" w:line="240" w:lineRule="auto"/>
        <w:rPr>
          <w:rFonts w:ascii="Times New Roman" w:hAnsi="Times New Roman" w:cs="Times New Roman"/>
        </w:rPr>
      </w:pPr>
    </w:p>
    <w:p w:rsidR="00B574FD" w:rsidRDefault="00B574FD" w:rsidP="00B574FD">
      <w:pPr>
        <w:tabs>
          <w:tab w:val="left" w:pos="3165"/>
        </w:tabs>
        <w:spacing w:after="0"/>
        <w:rPr>
          <w:rFonts w:ascii="Times New Roman" w:hAnsi="Times New Roman" w:cs="Times New Roman"/>
        </w:rPr>
      </w:pPr>
    </w:p>
    <w:p w:rsidR="00900608" w:rsidRDefault="00900608" w:rsidP="00B574FD">
      <w:pPr>
        <w:tabs>
          <w:tab w:val="left" w:pos="3165"/>
        </w:tabs>
        <w:spacing w:after="0"/>
        <w:rPr>
          <w:rFonts w:ascii="Times New Roman" w:hAnsi="Times New Roman" w:cs="Times New Roman"/>
          <w:b/>
          <w:sz w:val="24"/>
          <w:szCs w:val="24"/>
        </w:rPr>
      </w:pPr>
    </w:p>
    <w:p w:rsidR="00900608" w:rsidRDefault="00900608" w:rsidP="00B574FD">
      <w:pPr>
        <w:tabs>
          <w:tab w:val="left" w:pos="3165"/>
        </w:tabs>
        <w:spacing w:after="0"/>
        <w:rPr>
          <w:rFonts w:ascii="Times New Roman" w:hAnsi="Times New Roman" w:cs="Times New Roman"/>
          <w:b/>
          <w:sz w:val="24"/>
          <w:szCs w:val="24"/>
        </w:rPr>
      </w:pPr>
    </w:p>
    <w:p w:rsidR="00900608" w:rsidRDefault="00900608" w:rsidP="00B574FD">
      <w:pPr>
        <w:tabs>
          <w:tab w:val="left" w:pos="3165"/>
        </w:tabs>
        <w:spacing w:after="0"/>
        <w:rPr>
          <w:rFonts w:ascii="Times New Roman" w:hAnsi="Times New Roman" w:cs="Times New Roman"/>
          <w:b/>
          <w:sz w:val="24"/>
          <w:szCs w:val="24"/>
        </w:rPr>
      </w:pPr>
    </w:p>
    <w:p w:rsidR="00900608" w:rsidRDefault="00900608" w:rsidP="00B574FD">
      <w:pPr>
        <w:tabs>
          <w:tab w:val="left" w:pos="3165"/>
        </w:tabs>
        <w:spacing w:after="0"/>
        <w:rPr>
          <w:rFonts w:ascii="Times New Roman" w:hAnsi="Times New Roman" w:cs="Times New Roman"/>
          <w:b/>
          <w:sz w:val="24"/>
          <w:szCs w:val="24"/>
        </w:rPr>
      </w:pPr>
    </w:p>
    <w:p w:rsidR="00900608" w:rsidRDefault="00900608" w:rsidP="00B574FD">
      <w:pPr>
        <w:tabs>
          <w:tab w:val="left" w:pos="3165"/>
        </w:tabs>
        <w:spacing w:after="0"/>
        <w:rPr>
          <w:rFonts w:ascii="Times New Roman" w:hAnsi="Times New Roman" w:cs="Times New Roman"/>
          <w:b/>
          <w:sz w:val="24"/>
          <w:szCs w:val="24"/>
        </w:rPr>
      </w:pPr>
    </w:p>
    <w:p w:rsidR="00900608" w:rsidRDefault="00900608" w:rsidP="00B574FD">
      <w:pPr>
        <w:tabs>
          <w:tab w:val="left" w:pos="3165"/>
        </w:tabs>
        <w:spacing w:after="0"/>
        <w:rPr>
          <w:rFonts w:ascii="Times New Roman" w:hAnsi="Times New Roman" w:cs="Times New Roman"/>
          <w:b/>
          <w:sz w:val="24"/>
          <w:szCs w:val="24"/>
        </w:rPr>
      </w:pPr>
    </w:p>
    <w:p w:rsidR="00E5322F" w:rsidRDefault="00E5322F" w:rsidP="00B574FD">
      <w:pPr>
        <w:tabs>
          <w:tab w:val="left" w:pos="3165"/>
        </w:tabs>
        <w:spacing w:after="0"/>
        <w:rPr>
          <w:rFonts w:ascii="Times New Roman" w:hAnsi="Times New Roman" w:cs="Times New Roman"/>
          <w:b/>
          <w:sz w:val="24"/>
          <w:szCs w:val="24"/>
        </w:rPr>
      </w:pPr>
    </w:p>
    <w:p w:rsidR="00E5322F" w:rsidRDefault="00E5322F" w:rsidP="00B574FD">
      <w:pPr>
        <w:tabs>
          <w:tab w:val="left" w:pos="3165"/>
        </w:tabs>
        <w:spacing w:after="0"/>
        <w:rPr>
          <w:rFonts w:ascii="Times New Roman" w:hAnsi="Times New Roman" w:cs="Times New Roman"/>
          <w:b/>
          <w:sz w:val="24"/>
          <w:szCs w:val="24"/>
        </w:rPr>
      </w:pPr>
    </w:p>
    <w:p w:rsidR="00E5322F" w:rsidRDefault="00E5322F" w:rsidP="00B574FD">
      <w:pPr>
        <w:tabs>
          <w:tab w:val="left" w:pos="3165"/>
        </w:tabs>
        <w:spacing w:after="0"/>
        <w:rPr>
          <w:rFonts w:ascii="Times New Roman" w:hAnsi="Times New Roman" w:cs="Times New Roman"/>
          <w:b/>
          <w:sz w:val="24"/>
          <w:szCs w:val="24"/>
        </w:rPr>
      </w:pPr>
    </w:p>
    <w:p w:rsidR="00E5322F" w:rsidRDefault="00E5322F" w:rsidP="00B574FD">
      <w:pPr>
        <w:tabs>
          <w:tab w:val="left" w:pos="3165"/>
        </w:tabs>
        <w:spacing w:after="0"/>
        <w:rPr>
          <w:rFonts w:ascii="Times New Roman" w:hAnsi="Times New Roman" w:cs="Times New Roman"/>
          <w:b/>
          <w:sz w:val="24"/>
          <w:szCs w:val="24"/>
        </w:rPr>
      </w:pPr>
    </w:p>
    <w:p w:rsidR="00E5322F" w:rsidRDefault="00E5322F" w:rsidP="00B574FD">
      <w:pPr>
        <w:tabs>
          <w:tab w:val="left" w:pos="3165"/>
        </w:tabs>
        <w:spacing w:after="0"/>
        <w:rPr>
          <w:rFonts w:ascii="Times New Roman" w:hAnsi="Times New Roman" w:cs="Times New Roman"/>
          <w:b/>
          <w:sz w:val="24"/>
          <w:szCs w:val="24"/>
        </w:rPr>
      </w:pPr>
    </w:p>
    <w:p w:rsidR="00FA362E" w:rsidRPr="00B574FD" w:rsidRDefault="00FA362E" w:rsidP="00B574FD">
      <w:pPr>
        <w:tabs>
          <w:tab w:val="left" w:pos="3165"/>
        </w:tabs>
        <w:spacing w:after="0"/>
        <w:rPr>
          <w:rFonts w:ascii="Times New Roman" w:hAnsi="Times New Roman" w:cs="Times New Roman"/>
        </w:rPr>
      </w:pPr>
      <w:r>
        <w:rPr>
          <w:rFonts w:ascii="Times New Roman" w:hAnsi="Times New Roman" w:cs="Times New Roman"/>
          <w:b/>
          <w:sz w:val="24"/>
          <w:szCs w:val="24"/>
        </w:rPr>
        <w:lastRenderedPageBreak/>
        <w:t xml:space="preserve">TEXTS AND </w:t>
      </w:r>
      <w:r w:rsidR="00E56E8C">
        <w:rPr>
          <w:rFonts w:ascii="Times New Roman" w:hAnsi="Times New Roman" w:cs="Times New Roman"/>
          <w:b/>
          <w:sz w:val="24"/>
          <w:szCs w:val="24"/>
        </w:rPr>
        <w:t>REFERENCES</w:t>
      </w:r>
      <w:r w:rsidR="00E56E8C">
        <w:rPr>
          <w:rFonts w:ascii="Times New Roman" w:hAnsi="Times New Roman" w:cs="Times New Roman"/>
        </w:rPr>
        <w:t xml:space="preserve"> [</w:t>
      </w:r>
      <w:r>
        <w:rPr>
          <w:rFonts w:ascii="Times New Roman" w:hAnsi="Times New Roman" w:cs="Times New Roman"/>
          <w:sz w:val="24"/>
          <w:szCs w:val="24"/>
        </w:rPr>
        <w:t>For Honours]</w:t>
      </w:r>
    </w:p>
    <w:p w:rsidR="00FA362E" w:rsidRDefault="00FA362E" w:rsidP="00FA362E">
      <w:pPr>
        <w:rPr>
          <w:rFonts w:ascii="Times New Roman" w:hAnsi="Times New Roman" w:cs="Times New Roman"/>
        </w:rPr>
      </w:pPr>
    </w:p>
    <w:p w:rsidR="00FA362E" w:rsidRPr="00184535" w:rsidRDefault="00FA362E" w:rsidP="00FA362E">
      <w:pPr>
        <w:rPr>
          <w:rFonts w:ascii="Times New Roman" w:hAnsi="Times New Roman" w:cs="Times New Roman"/>
          <w:b/>
        </w:rPr>
      </w:pPr>
      <w:r w:rsidRPr="00184535">
        <w:rPr>
          <w:rFonts w:ascii="Times New Roman" w:hAnsi="Times New Roman" w:cs="Times New Roman"/>
          <w:b/>
        </w:rPr>
        <w:t xml:space="preserve">PHIACOR01T [History of Western Philosophy-I] </w:t>
      </w:r>
    </w:p>
    <w:p w:rsidR="00FA362E" w:rsidRDefault="008C268D" w:rsidP="00FA362E">
      <w:pPr>
        <w:rPr>
          <w:rFonts w:ascii="Times New Roman" w:hAnsi="Times New Roman" w:cs="Times New Roman"/>
        </w:rPr>
      </w:pPr>
      <w:r>
        <w:rPr>
          <w:rFonts w:ascii="Times New Roman" w:hAnsi="Times New Roman" w:cs="Times New Roman"/>
        </w:rPr>
        <w:t>TEXT:</w:t>
      </w:r>
    </w:p>
    <w:p w:rsidR="00FA362E" w:rsidRDefault="00FA362E" w:rsidP="00FA362E">
      <w:pPr>
        <w:rPr>
          <w:rFonts w:ascii="Times New Roman" w:hAnsi="Times New Roman" w:cs="Times New Roman"/>
        </w:rPr>
      </w:pPr>
      <w:r>
        <w:rPr>
          <w:rFonts w:ascii="Times New Roman" w:hAnsi="Times New Roman" w:cs="Times New Roman"/>
        </w:rPr>
        <w:t xml:space="preserve">F. Copleston, </w:t>
      </w:r>
      <w:r>
        <w:rPr>
          <w:rFonts w:ascii="Times New Roman" w:hAnsi="Times New Roman" w:cs="Times New Roman"/>
          <w:i/>
        </w:rPr>
        <w:t>A History of Philosophy</w:t>
      </w:r>
      <w:r>
        <w:rPr>
          <w:rFonts w:ascii="Times New Roman" w:hAnsi="Times New Roman" w:cs="Times New Roman"/>
        </w:rPr>
        <w:t>, vols. I to IV</w:t>
      </w:r>
    </w:p>
    <w:p w:rsidR="00FA362E" w:rsidRDefault="00FA362E" w:rsidP="00FA362E">
      <w:pPr>
        <w:rPr>
          <w:rFonts w:ascii="Times New Roman" w:hAnsi="Times New Roman" w:cs="Times New Roman"/>
        </w:rPr>
      </w:pPr>
      <w:r>
        <w:rPr>
          <w:rFonts w:ascii="Times New Roman" w:hAnsi="Times New Roman" w:cs="Times New Roman"/>
        </w:rPr>
        <w:t xml:space="preserve"> Suggested Readings:</w:t>
      </w:r>
    </w:p>
    <w:p w:rsidR="00FA362E" w:rsidRDefault="00FA362E" w:rsidP="00FA362E">
      <w:pPr>
        <w:rPr>
          <w:rFonts w:ascii="Times New Roman" w:hAnsi="Times New Roman" w:cs="Times New Roman"/>
          <w:i/>
        </w:rPr>
      </w:pPr>
      <w:r>
        <w:rPr>
          <w:rFonts w:ascii="Times New Roman" w:hAnsi="Times New Roman" w:cs="Times New Roman"/>
        </w:rPr>
        <w:t xml:space="preserve">P. Edwards, </w:t>
      </w:r>
      <w:r>
        <w:rPr>
          <w:rFonts w:ascii="Times New Roman" w:hAnsi="Times New Roman" w:cs="Times New Roman"/>
          <w:i/>
        </w:rPr>
        <w:t xml:space="preserve">Encyclopedia of Philosophy. </w:t>
      </w:r>
    </w:p>
    <w:p w:rsidR="00FA362E" w:rsidRDefault="00FA362E" w:rsidP="00FA362E">
      <w:pPr>
        <w:rPr>
          <w:rFonts w:ascii="Times New Roman" w:hAnsi="Times New Roman" w:cs="Times New Roman"/>
        </w:rPr>
      </w:pPr>
      <w:r>
        <w:rPr>
          <w:rFonts w:ascii="Times New Roman" w:hAnsi="Times New Roman" w:cs="Times New Roman"/>
        </w:rPr>
        <w:t xml:space="preserve">B. Russell, </w:t>
      </w:r>
      <w:r>
        <w:rPr>
          <w:rFonts w:ascii="Times New Roman" w:hAnsi="Times New Roman" w:cs="Times New Roman"/>
          <w:i/>
        </w:rPr>
        <w:t>History of Western Philosophy</w:t>
      </w:r>
      <w:r>
        <w:rPr>
          <w:rFonts w:ascii="Times New Roman" w:hAnsi="Times New Roman" w:cs="Times New Roman"/>
        </w:rPr>
        <w:t>.</w:t>
      </w:r>
    </w:p>
    <w:p w:rsidR="00FA362E" w:rsidRDefault="00FA362E" w:rsidP="00FA362E">
      <w:pPr>
        <w:rPr>
          <w:rFonts w:ascii="Times New Roman" w:hAnsi="Times New Roman" w:cs="Times New Roman"/>
          <w:i/>
        </w:rPr>
      </w:pPr>
      <w:r>
        <w:rPr>
          <w:rFonts w:ascii="Times New Roman" w:hAnsi="Times New Roman" w:cs="Times New Roman"/>
        </w:rPr>
        <w:t xml:space="preserve">R. Falckenberg, </w:t>
      </w:r>
      <w:r>
        <w:rPr>
          <w:rFonts w:ascii="Times New Roman" w:hAnsi="Times New Roman" w:cs="Times New Roman"/>
          <w:i/>
        </w:rPr>
        <w:t>History of Modern Philosophy.</w:t>
      </w:r>
    </w:p>
    <w:p w:rsidR="00FA362E" w:rsidRDefault="00FA362E" w:rsidP="00FA362E">
      <w:pPr>
        <w:rPr>
          <w:rFonts w:ascii="Times New Roman" w:hAnsi="Times New Roman" w:cs="Times New Roman"/>
          <w:i/>
        </w:rPr>
      </w:pPr>
      <w:r>
        <w:rPr>
          <w:rFonts w:ascii="Times New Roman" w:hAnsi="Times New Roman" w:cs="Times New Roman"/>
        </w:rPr>
        <w:t xml:space="preserve">F. Thilly, </w:t>
      </w:r>
      <w:r>
        <w:rPr>
          <w:rFonts w:ascii="Times New Roman" w:hAnsi="Times New Roman" w:cs="Times New Roman"/>
          <w:i/>
        </w:rPr>
        <w:t>A History of Philosophy.</w:t>
      </w:r>
    </w:p>
    <w:p w:rsidR="00FA362E" w:rsidRDefault="00FA362E" w:rsidP="00FA362E">
      <w:pPr>
        <w:rPr>
          <w:rFonts w:ascii="Times New Roman" w:hAnsi="Times New Roman" w:cs="Times New Roman"/>
          <w:i/>
        </w:rPr>
      </w:pPr>
      <w:r>
        <w:rPr>
          <w:rFonts w:ascii="Times New Roman" w:hAnsi="Times New Roman" w:cs="Times New Roman"/>
        </w:rPr>
        <w:t xml:space="preserve">W. K. Wright, </w:t>
      </w:r>
      <w:r>
        <w:rPr>
          <w:rFonts w:ascii="Times New Roman" w:hAnsi="Times New Roman" w:cs="Times New Roman"/>
          <w:i/>
        </w:rPr>
        <w:t>History of Modern Philosophy.</w:t>
      </w:r>
    </w:p>
    <w:p w:rsidR="00FA362E" w:rsidRDefault="00FA362E" w:rsidP="00FA362E">
      <w:pPr>
        <w:rPr>
          <w:rFonts w:ascii="Times New Roman" w:hAnsi="Times New Roman" w:cs="Times New Roman"/>
        </w:rPr>
      </w:pPr>
      <w:r>
        <w:rPr>
          <w:rFonts w:ascii="Times New Roman" w:hAnsi="Times New Roman" w:cs="Times New Roman"/>
        </w:rPr>
        <w:t xml:space="preserve">Bernard Williams, </w:t>
      </w:r>
      <w:r>
        <w:rPr>
          <w:rFonts w:ascii="Times New Roman" w:hAnsi="Times New Roman" w:cs="Times New Roman"/>
          <w:i/>
        </w:rPr>
        <w:t>Descartes.</w:t>
      </w:r>
    </w:p>
    <w:p w:rsidR="00FA362E" w:rsidRDefault="00FA362E" w:rsidP="00FA362E">
      <w:pPr>
        <w:rPr>
          <w:rFonts w:ascii="Times New Roman" w:hAnsi="Times New Roman" w:cs="Times New Roman"/>
        </w:rPr>
      </w:pPr>
      <w:r>
        <w:rPr>
          <w:rFonts w:ascii="Times New Roman" w:hAnsi="Times New Roman" w:cs="Times New Roman"/>
        </w:rPr>
        <w:t xml:space="preserve">S. Hampshire, </w:t>
      </w:r>
      <w:r>
        <w:rPr>
          <w:rFonts w:ascii="Times New Roman" w:hAnsi="Times New Roman" w:cs="Times New Roman"/>
          <w:i/>
        </w:rPr>
        <w:t>Spinoza</w:t>
      </w:r>
      <w:r>
        <w:rPr>
          <w:rFonts w:ascii="Times New Roman" w:hAnsi="Times New Roman" w:cs="Times New Roman"/>
        </w:rPr>
        <w:t>.</w:t>
      </w:r>
    </w:p>
    <w:p w:rsidR="00FA362E" w:rsidRDefault="00FA362E" w:rsidP="00FA362E">
      <w:pPr>
        <w:rPr>
          <w:rFonts w:ascii="Times New Roman" w:hAnsi="Times New Roman" w:cs="Times New Roman"/>
        </w:rPr>
      </w:pPr>
      <w:r>
        <w:rPr>
          <w:rFonts w:ascii="Times New Roman" w:hAnsi="Times New Roman" w:cs="Times New Roman"/>
        </w:rPr>
        <w:t xml:space="preserve">G. Pitcher, </w:t>
      </w:r>
      <w:r>
        <w:rPr>
          <w:rFonts w:ascii="Times New Roman" w:hAnsi="Times New Roman" w:cs="Times New Roman"/>
          <w:i/>
        </w:rPr>
        <w:t>Berkeley</w:t>
      </w:r>
      <w:r>
        <w:rPr>
          <w:rFonts w:ascii="Times New Roman" w:hAnsi="Times New Roman" w:cs="Times New Roman"/>
        </w:rPr>
        <w:t xml:space="preserve">. </w:t>
      </w:r>
    </w:p>
    <w:p w:rsidR="00FA362E" w:rsidRDefault="00FA362E" w:rsidP="00FA362E">
      <w:pPr>
        <w:rPr>
          <w:rFonts w:ascii="Times New Roman" w:hAnsi="Times New Roman" w:cs="Times New Roman"/>
        </w:rPr>
      </w:pPr>
      <w:r>
        <w:rPr>
          <w:rFonts w:ascii="Times New Roman" w:hAnsi="Times New Roman" w:cs="Times New Roman"/>
        </w:rPr>
        <w:t xml:space="preserve">N. Reacher, </w:t>
      </w:r>
      <w:r>
        <w:rPr>
          <w:rFonts w:ascii="Times New Roman" w:hAnsi="Times New Roman" w:cs="Times New Roman"/>
          <w:i/>
        </w:rPr>
        <w:t>Leibniz: An Introduction to his Philosophy</w:t>
      </w:r>
      <w:r>
        <w:rPr>
          <w:rFonts w:ascii="Times New Roman" w:hAnsi="Times New Roman" w:cs="Times New Roman"/>
        </w:rPr>
        <w:t xml:space="preserve">. </w:t>
      </w:r>
    </w:p>
    <w:p w:rsidR="00FA362E" w:rsidRDefault="00FA362E" w:rsidP="00FA362E">
      <w:pPr>
        <w:rPr>
          <w:rFonts w:ascii="Times New Roman" w:hAnsi="Times New Roman" w:cs="Times New Roman"/>
          <w:i/>
        </w:rPr>
      </w:pPr>
      <w:r>
        <w:rPr>
          <w:rFonts w:ascii="Times New Roman" w:hAnsi="Times New Roman" w:cs="Times New Roman"/>
        </w:rPr>
        <w:t xml:space="preserve">*Samarendra Bhattacharya, </w:t>
      </w:r>
      <w:r>
        <w:rPr>
          <w:rFonts w:ascii="Times New Roman" w:hAnsi="Times New Roman" w:cs="Times New Roman"/>
          <w:i/>
        </w:rPr>
        <w:t>Paschatya Darsaner Itihas</w:t>
      </w:r>
    </w:p>
    <w:p w:rsidR="00FA362E" w:rsidRDefault="00FA362E" w:rsidP="00FA362E">
      <w:pPr>
        <w:rPr>
          <w:rFonts w:ascii="Times New Roman" w:hAnsi="Times New Roman" w:cs="Times New Roman"/>
          <w:i/>
        </w:rPr>
      </w:pPr>
      <w:r>
        <w:rPr>
          <w:rFonts w:ascii="Times New Roman" w:hAnsi="Times New Roman" w:cs="Times New Roman"/>
        </w:rPr>
        <w:t xml:space="preserve">Susanta Chakraborty, </w:t>
      </w:r>
      <w:r>
        <w:rPr>
          <w:rFonts w:ascii="Times New Roman" w:hAnsi="Times New Roman" w:cs="Times New Roman"/>
          <w:i/>
        </w:rPr>
        <w:t>Paschatya Darsaner Itihas</w:t>
      </w:r>
    </w:p>
    <w:p w:rsidR="00FA362E" w:rsidRDefault="00FA362E" w:rsidP="00FA362E">
      <w:pPr>
        <w:rPr>
          <w:rFonts w:ascii="Times New Roman" w:hAnsi="Times New Roman" w:cs="Times New Roman"/>
        </w:rPr>
      </w:pPr>
      <w:r>
        <w:rPr>
          <w:rFonts w:ascii="Times New Roman" w:hAnsi="Times New Roman" w:cs="Times New Roman"/>
        </w:rPr>
        <w:t xml:space="preserve">Aminul Islam, </w:t>
      </w:r>
      <w:r>
        <w:rPr>
          <w:rFonts w:ascii="Times New Roman" w:hAnsi="Times New Roman" w:cs="Times New Roman"/>
          <w:i/>
        </w:rPr>
        <w:t>Prachin o Madhyajuger Itihas</w:t>
      </w:r>
      <w:r>
        <w:rPr>
          <w:rFonts w:ascii="Times New Roman" w:hAnsi="Times New Roman" w:cs="Times New Roman"/>
        </w:rPr>
        <w:t xml:space="preserve"> [Sikha Prakasani,Dhaka]</w:t>
      </w:r>
    </w:p>
    <w:p w:rsidR="00FA362E" w:rsidRDefault="00FA362E" w:rsidP="00FA362E">
      <w:pPr>
        <w:rPr>
          <w:rFonts w:ascii="Times New Roman" w:hAnsi="Times New Roman" w:cs="Times New Roman"/>
        </w:rPr>
      </w:pPr>
      <w:r>
        <w:rPr>
          <w:rFonts w:ascii="Times New Roman" w:hAnsi="Times New Roman" w:cs="Times New Roman"/>
        </w:rPr>
        <w:t xml:space="preserve">Hasan Azizul Haque, </w:t>
      </w:r>
      <w:r>
        <w:rPr>
          <w:rFonts w:ascii="Times New Roman" w:hAnsi="Times New Roman" w:cs="Times New Roman"/>
          <w:i/>
        </w:rPr>
        <w:t>Socrates</w:t>
      </w:r>
      <w:r>
        <w:rPr>
          <w:rFonts w:ascii="Times New Roman" w:hAnsi="Times New Roman" w:cs="Times New Roman"/>
        </w:rPr>
        <w:t xml:space="preserve"> [Anustup,Kolkata]</w:t>
      </w:r>
    </w:p>
    <w:p w:rsidR="00FA362E" w:rsidRPr="00184535" w:rsidRDefault="00FA362E" w:rsidP="00FA362E">
      <w:pPr>
        <w:rPr>
          <w:rFonts w:ascii="Times New Roman" w:hAnsi="Times New Roman" w:cs="Times New Roman"/>
          <w:b/>
        </w:rPr>
      </w:pPr>
      <w:r w:rsidRPr="00184535">
        <w:rPr>
          <w:rFonts w:ascii="Times New Roman" w:hAnsi="Times New Roman" w:cs="Times New Roman"/>
          <w:b/>
        </w:rPr>
        <w:t xml:space="preserve">PHIACOR02T [Western Logic-I] </w:t>
      </w:r>
    </w:p>
    <w:p w:rsidR="00FA362E" w:rsidRDefault="00FA362E" w:rsidP="00FA362E">
      <w:pPr>
        <w:rPr>
          <w:rFonts w:ascii="Times New Roman" w:hAnsi="Times New Roman" w:cs="Times New Roman"/>
          <w:b/>
          <w:bCs/>
        </w:rPr>
      </w:pPr>
      <w:r>
        <w:rPr>
          <w:rFonts w:ascii="Times New Roman" w:hAnsi="Times New Roman" w:cs="Times New Roman"/>
          <w:b/>
          <w:bCs/>
        </w:rPr>
        <w:t>Text:</w:t>
      </w:r>
    </w:p>
    <w:p w:rsidR="00FA362E" w:rsidRPr="00735AB3" w:rsidRDefault="00FA362E" w:rsidP="00FA362E">
      <w:pPr>
        <w:rPr>
          <w:rFonts w:ascii="Times New Roman" w:hAnsi="Times New Roman" w:cs="Times New Roman"/>
        </w:rPr>
      </w:pPr>
      <w:r>
        <w:rPr>
          <w:rFonts w:ascii="Times New Roman" w:hAnsi="Times New Roman" w:cs="Times New Roman"/>
        </w:rPr>
        <w:t xml:space="preserve">I. M. Copi, </w:t>
      </w:r>
      <w:r w:rsidRPr="00735AB3">
        <w:rPr>
          <w:rFonts w:ascii="Times New Roman" w:hAnsi="Times New Roman" w:cs="Times New Roman"/>
        </w:rPr>
        <w:t>Introduction</w:t>
      </w:r>
      <w:r w:rsidRPr="00735AB3">
        <w:rPr>
          <w:rFonts w:ascii="Times New Roman" w:hAnsi="Times New Roman" w:cs="Times New Roman"/>
          <w:iCs/>
        </w:rPr>
        <w:t xml:space="preserve"> to Logic</w:t>
      </w:r>
    </w:p>
    <w:p w:rsidR="00FA362E" w:rsidRPr="00735AB3" w:rsidRDefault="00735AB3" w:rsidP="00FA362E">
      <w:pPr>
        <w:rPr>
          <w:rFonts w:ascii="Times New Roman" w:hAnsi="Times New Roman" w:cs="Times New Roman"/>
        </w:rPr>
      </w:pPr>
      <w:r>
        <w:rPr>
          <w:rFonts w:ascii="Times New Roman" w:hAnsi="Times New Roman" w:cs="Times New Roman"/>
        </w:rPr>
        <w:t xml:space="preserve">R. </w:t>
      </w:r>
      <w:r w:rsidR="00FA362E">
        <w:rPr>
          <w:rFonts w:ascii="Times New Roman" w:hAnsi="Times New Roman" w:cs="Times New Roman"/>
        </w:rPr>
        <w:t xml:space="preserve">Jeffery, </w:t>
      </w:r>
      <w:r w:rsidR="00FA362E" w:rsidRPr="00735AB3">
        <w:rPr>
          <w:rFonts w:ascii="Times New Roman" w:hAnsi="Times New Roman" w:cs="Times New Roman"/>
        </w:rPr>
        <w:t>Formal</w:t>
      </w:r>
      <w:r w:rsidR="00FA362E" w:rsidRPr="00735AB3">
        <w:rPr>
          <w:rFonts w:ascii="Times New Roman" w:hAnsi="Times New Roman" w:cs="Times New Roman"/>
          <w:iCs/>
        </w:rPr>
        <w:t xml:space="preserve"> Logic</w:t>
      </w:r>
      <w:r>
        <w:rPr>
          <w:rFonts w:ascii="Times New Roman" w:hAnsi="Times New Roman" w:cs="Times New Roman"/>
          <w:iCs/>
        </w:rPr>
        <w:t>: Its Scope and Limits</w:t>
      </w:r>
      <w:r w:rsidR="00FA362E" w:rsidRPr="00735AB3">
        <w:rPr>
          <w:rFonts w:ascii="Times New Roman" w:hAnsi="Times New Roman" w:cs="Times New Roman"/>
        </w:rPr>
        <w:t xml:space="preserve"> </w:t>
      </w:r>
    </w:p>
    <w:p w:rsidR="00FA362E" w:rsidRDefault="00FA362E" w:rsidP="00FA362E">
      <w:pPr>
        <w:rPr>
          <w:rFonts w:ascii="Times New Roman" w:hAnsi="Times New Roman" w:cs="Times New Roman"/>
          <w:iCs/>
        </w:rPr>
      </w:pPr>
      <w:r>
        <w:rPr>
          <w:rFonts w:ascii="Times New Roman" w:hAnsi="Times New Roman" w:cs="Times New Roman"/>
        </w:rPr>
        <w:t xml:space="preserve">Mill, </w:t>
      </w:r>
      <w:r w:rsidRPr="00735AB3">
        <w:rPr>
          <w:rFonts w:ascii="Times New Roman" w:hAnsi="Times New Roman" w:cs="Times New Roman"/>
        </w:rPr>
        <w:t>A</w:t>
      </w:r>
      <w:r w:rsidRPr="00735AB3">
        <w:rPr>
          <w:rFonts w:ascii="Times New Roman" w:hAnsi="Times New Roman" w:cs="Times New Roman"/>
          <w:iCs/>
        </w:rPr>
        <w:t xml:space="preserve"> System of Logic</w:t>
      </w:r>
      <w:r>
        <w:rPr>
          <w:rFonts w:ascii="Times New Roman" w:hAnsi="Times New Roman" w:cs="Times New Roman"/>
          <w:iCs/>
        </w:rPr>
        <w:t xml:space="preserve"> </w:t>
      </w:r>
    </w:p>
    <w:p w:rsidR="00FA362E" w:rsidRDefault="00FA362E" w:rsidP="00FA362E">
      <w:pPr>
        <w:rPr>
          <w:rFonts w:ascii="Times New Roman" w:hAnsi="Times New Roman" w:cs="Times New Roman"/>
          <w:b/>
          <w:bCs/>
        </w:rPr>
      </w:pPr>
      <w:r>
        <w:rPr>
          <w:rFonts w:ascii="Times New Roman" w:hAnsi="Times New Roman" w:cs="Times New Roman"/>
          <w:b/>
          <w:bCs/>
        </w:rPr>
        <w:t>Suggested Readings:</w:t>
      </w:r>
    </w:p>
    <w:p w:rsidR="00FA362E" w:rsidRDefault="00FA362E" w:rsidP="00FA362E">
      <w:pPr>
        <w:rPr>
          <w:rFonts w:ascii="Times New Roman" w:hAnsi="Times New Roman" w:cs="Times New Roman"/>
          <w:i/>
          <w:iCs/>
        </w:rPr>
      </w:pPr>
      <w:r>
        <w:rPr>
          <w:rFonts w:ascii="Times New Roman" w:hAnsi="Times New Roman" w:cs="Times New Roman"/>
        </w:rPr>
        <w:t>Ramaprasad Das and Subir Ranjan Bhattacharya</w:t>
      </w:r>
      <w:r w:rsidR="00A24736">
        <w:rPr>
          <w:rFonts w:ascii="Times New Roman" w:hAnsi="Times New Roman" w:cs="Times New Roman"/>
        </w:rPr>
        <w:t xml:space="preserve">, </w:t>
      </w:r>
      <w:r w:rsidR="00A24736">
        <w:rPr>
          <w:rFonts w:ascii="Times New Roman" w:hAnsi="Times New Roman" w:cs="Times New Roman"/>
          <w:i/>
          <w:iCs/>
        </w:rPr>
        <w:t>Samsad</w:t>
      </w:r>
      <w:r>
        <w:rPr>
          <w:rFonts w:ascii="Times New Roman" w:hAnsi="Times New Roman" w:cs="Times New Roman"/>
          <w:i/>
          <w:iCs/>
        </w:rPr>
        <w:t xml:space="preserve"> Yuktivijnana Abhidhan</w:t>
      </w:r>
    </w:p>
    <w:p w:rsidR="00FA362E" w:rsidRDefault="00FA362E" w:rsidP="00FA362E">
      <w:pPr>
        <w:rPr>
          <w:rFonts w:ascii="Times New Roman" w:hAnsi="Times New Roman" w:cs="Times New Roman"/>
          <w:i/>
          <w:iCs/>
        </w:rPr>
      </w:pPr>
      <w:r>
        <w:rPr>
          <w:rFonts w:ascii="Times New Roman" w:hAnsi="Times New Roman" w:cs="Times New Roman"/>
        </w:rPr>
        <w:t>Samir Chakroborty</w:t>
      </w:r>
      <w:r>
        <w:rPr>
          <w:rFonts w:ascii="Times New Roman" w:hAnsi="Times New Roman" w:cs="Times New Roman"/>
          <w:i/>
          <w:iCs/>
        </w:rPr>
        <w:t xml:space="preserve">, Yukti Vijnaner Bhumika </w:t>
      </w:r>
    </w:p>
    <w:p w:rsidR="00FA362E" w:rsidRDefault="00FA362E" w:rsidP="00FA362E">
      <w:pPr>
        <w:rPr>
          <w:rFonts w:ascii="Times New Roman" w:hAnsi="Times New Roman" w:cs="Times New Roman"/>
          <w:i/>
          <w:iCs/>
        </w:rPr>
      </w:pPr>
      <w:r>
        <w:rPr>
          <w:rFonts w:ascii="Times New Roman" w:hAnsi="Times New Roman" w:cs="Times New Roman"/>
        </w:rPr>
        <w:t xml:space="preserve">Sukla Chakroborty, </w:t>
      </w:r>
      <w:r>
        <w:rPr>
          <w:rFonts w:ascii="Times New Roman" w:hAnsi="Times New Roman" w:cs="Times New Roman"/>
          <w:i/>
          <w:iCs/>
        </w:rPr>
        <w:t xml:space="preserve">Tarka Vijnana </w:t>
      </w:r>
    </w:p>
    <w:p w:rsidR="00FA362E" w:rsidRDefault="00FA362E" w:rsidP="00FA362E">
      <w:pPr>
        <w:rPr>
          <w:rFonts w:ascii="Times New Roman" w:hAnsi="Times New Roman" w:cs="Times New Roman"/>
          <w:i/>
          <w:iCs/>
        </w:rPr>
      </w:pPr>
    </w:p>
    <w:p w:rsidR="000A5744" w:rsidRPr="00735AB3" w:rsidRDefault="000A5744" w:rsidP="000A5744">
      <w:pPr>
        <w:rPr>
          <w:rFonts w:ascii="Times New Roman" w:hAnsi="Times New Roman" w:cs="Times New Roman"/>
          <w:b/>
        </w:rPr>
      </w:pPr>
      <w:r w:rsidRPr="00735AB3">
        <w:rPr>
          <w:rFonts w:ascii="Times New Roman" w:hAnsi="Times New Roman" w:cs="Times New Roman"/>
          <w:b/>
        </w:rPr>
        <w:lastRenderedPageBreak/>
        <w:t>PHIACOR0</w:t>
      </w:r>
      <w:r>
        <w:rPr>
          <w:rFonts w:ascii="Times New Roman" w:hAnsi="Times New Roman" w:cs="Times New Roman"/>
          <w:b/>
        </w:rPr>
        <w:t>3</w:t>
      </w:r>
      <w:r w:rsidRPr="00735AB3">
        <w:rPr>
          <w:rFonts w:ascii="Times New Roman" w:hAnsi="Times New Roman" w:cs="Times New Roman"/>
          <w:b/>
        </w:rPr>
        <w:t xml:space="preserve">T. [Outlines of Indian Philosophy-I] </w:t>
      </w:r>
    </w:p>
    <w:p w:rsidR="000A5744" w:rsidRPr="00735AB3" w:rsidRDefault="000A5744" w:rsidP="000A5744">
      <w:pPr>
        <w:ind w:right="-227"/>
        <w:rPr>
          <w:rFonts w:ascii="Times New Roman" w:hAnsi="Times New Roman" w:cs="Times New Roman"/>
          <w:b/>
        </w:rPr>
      </w:pPr>
      <w:r w:rsidRPr="00735AB3">
        <w:rPr>
          <w:rFonts w:ascii="Times New Roman" w:hAnsi="Times New Roman" w:cs="Times New Roman"/>
          <w:b/>
        </w:rPr>
        <w:t>TEXTS</w:t>
      </w:r>
      <w:r>
        <w:rPr>
          <w:rFonts w:ascii="Times New Roman" w:hAnsi="Times New Roman" w:cs="Times New Roman"/>
          <w:b/>
        </w:rPr>
        <w:t>:</w:t>
      </w:r>
      <w:r w:rsidRPr="00735AB3">
        <w:rPr>
          <w:rFonts w:ascii="Times New Roman" w:hAnsi="Times New Roman" w:cs="Times New Roman"/>
          <w:b/>
        </w:rPr>
        <w:t xml:space="preserve"> </w:t>
      </w:r>
    </w:p>
    <w:p w:rsidR="000A5744" w:rsidRPr="00735AB3" w:rsidRDefault="000A5744" w:rsidP="000A5744">
      <w:pPr>
        <w:ind w:left="181" w:right="-227" w:hanging="363"/>
        <w:rPr>
          <w:rFonts w:ascii="Times New Roman" w:hAnsi="Times New Roman" w:cs="Times New Roman"/>
        </w:rPr>
      </w:pPr>
      <w:r>
        <w:rPr>
          <w:rFonts w:ascii="Times New Roman" w:hAnsi="Times New Roman" w:cs="Times New Roman"/>
        </w:rPr>
        <w:t xml:space="preserve">Hiriyana, </w:t>
      </w:r>
      <w:r w:rsidRPr="00735AB3">
        <w:rPr>
          <w:rFonts w:ascii="Times New Roman" w:hAnsi="Times New Roman" w:cs="Times New Roman"/>
        </w:rPr>
        <w:t>Outlines of Indian Philosophy</w:t>
      </w:r>
    </w:p>
    <w:p w:rsidR="000A5744" w:rsidRDefault="000A5744" w:rsidP="000A5744">
      <w:pPr>
        <w:ind w:left="-182" w:right="-227"/>
        <w:rPr>
          <w:rFonts w:ascii="Times New Roman" w:hAnsi="Times New Roman" w:cs="Times New Roman"/>
        </w:rPr>
      </w:pPr>
      <w:r>
        <w:rPr>
          <w:rFonts w:ascii="Times New Roman" w:hAnsi="Times New Roman" w:cs="Times New Roman"/>
        </w:rPr>
        <w:t>Dipak Kumar Bagchi</w:t>
      </w:r>
      <w:r>
        <w:rPr>
          <w:rFonts w:ascii="Times New Roman" w:hAnsi="Times New Roman" w:cs="Times New Roman"/>
          <w:b/>
          <w:bCs/>
        </w:rPr>
        <w:t xml:space="preserve">, </w:t>
      </w:r>
      <w:r>
        <w:rPr>
          <w:rFonts w:ascii="Times New Roman" w:hAnsi="Times New Roman" w:cs="Times New Roman"/>
          <w:i/>
        </w:rPr>
        <w:t xml:space="preserve">Bharatiya Darsan. </w:t>
      </w:r>
      <w:r>
        <w:rPr>
          <w:rFonts w:ascii="Times New Roman" w:hAnsi="Times New Roman" w:cs="Times New Roman"/>
        </w:rPr>
        <w:t xml:space="preserve">                                                                                           </w:t>
      </w:r>
    </w:p>
    <w:p w:rsidR="000A5744" w:rsidRPr="00B574FD" w:rsidRDefault="000A5744" w:rsidP="00B574FD">
      <w:pPr>
        <w:ind w:left="181" w:right="-227" w:hanging="363"/>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bCs/>
        </w:rPr>
        <w:t>Suggested Readings</w:t>
      </w:r>
      <w:r>
        <w:rPr>
          <w:rFonts w:ascii="Times New Roman" w:hAnsi="Times New Roman" w:cs="Times New Roman"/>
          <w:szCs w:val="26"/>
        </w:rPr>
        <w:t xml:space="preserve"> </w:t>
      </w:r>
    </w:p>
    <w:p w:rsidR="000A5744" w:rsidRDefault="000A5744" w:rsidP="000A5744">
      <w:pPr>
        <w:ind w:left="-142"/>
        <w:rPr>
          <w:rFonts w:ascii="Times New Roman" w:hAnsi="Times New Roman" w:cs="Times New Roman"/>
          <w:i/>
        </w:rPr>
      </w:pPr>
      <w:r>
        <w:rPr>
          <w:rFonts w:ascii="Times New Roman" w:hAnsi="Times New Roman" w:cs="Times New Roman"/>
          <w:szCs w:val="26"/>
        </w:rPr>
        <w:t xml:space="preserve">C.D. Sharma, </w:t>
      </w:r>
      <w:r w:rsidRPr="00735AB3">
        <w:rPr>
          <w:rFonts w:ascii="Times New Roman" w:hAnsi="Times New Roman" w:cs="Times New Roman"/>
          <w:szCs w:val="26"/>
        </w:rPr>
        <w:t>A Critical Survey of Indian Philosophy.</w:t>
      </w:r>
    </w:p>
    <w:p w:rsidR="000A5744" w:rsidRDefault="000A5744" w:rsidP="000A5744">
      <w:pPr>
        <w:ind w:left="-182" w:right="-230"/>
        <w:jc w:val="both"/>
        <w:rPr>
          <w:rFonts w:ascii="Times New Roman" w:hAnsi="Times New Roman" w:cs="Times New Roman"/>
        </w:rPr>
      </w:pPr>
      <w:r>
        <w:rPr>
          <w:rFonts w:ascii="Times New Roman" w:hAnsi="Times New Roman" w:cs="Times New Roman"/>
          <w:b/>
          <w:bCs/>
        </w:rPr>
        <w:t xml:space="preserve"> </w:t>
      </w:r>
      <w:r>
        <w:rPr>
          <w:rFonts w:ascii="Times New Roman" w:hAnsi="Times New Roman" w:cs="Times New Roman"/>
        </w:rPr>
        <w:t>D.M. Dutta</w:t>
      </w:r>
      <w:r w:rsidR="00580677">
        <w:rPr>
          <w:rFonts w:ascii="Times New Roman" w:hAnsi="Times New Roman" w:cs="Times New Roman"/>
          <w:b/>
          <w:bCs/>
        </w:rPr>
        <w:t>, Six</w:t>
      </w:r>
      <w:r w:rsidRPr="00735AB3">
        <w:rPr>
          <w:rFonts w:ascii="Times New Roman" w:hAnsi="Times New Roman" w:cs="Times New Roman"/>
        </w:rPr>
        <w:t xml:space="preserve"> Ways of K</w:t>
      </w:r>
      <w:r>
        <w:rPr>
          <w:rFonts w:ascii="Times New Roman" w:hAnsi="Times New Roman" w:cs="Times New Roman"/>
        </w:rPr>
        <w:t>nowing</w:t>
      </w:r>
      <w:r w:rsidRPr="00735AB3">
        <w:rPr>
          <w:rFonts w:ascii="Times New Roman" w:hAnsi="Times New Roman" w:cs="Times New Roman"/>
        </w:rPr>
        <w:t xml:space="preserve">                                                                                  </w:t>
      </w:r>
    </w:p>
    <w:p w:rsidR="000A5744" w:rsidRPr="00735AB3" w:rsidRDefault="000A5744" w:rsidP="000A5744">
      <w:pPr>
        <w:ind w:left="181" w:right="-230" w:hanging="363"/>
        <w:jc w:val="both"/>
        <w:rPr>
          <w:rFonts w:ascii="Times New Roman" w:hAnsi="Times New Roman" w:cs="Times New Roman"/>
        </w:rPr>
      </w:pPr>
      <w:r>
        <w:rPr>
          <w:rFonts w:ascii="Times New Roman" w:hAnsi="Times New Roman" w:cs="Times New Roman"/>
          <w:b/>
          <w:bCs/>
        </w:rPr>
        <w:t xml:space="preserve"> </w:t>
      </w:r>
      <w:r>
        <w:rPr>
          <w:rFonts w:ascii="Times New Roman" w:hAnsi="Times New Roman" w:cs="Times New Roman"/>
        </w:rPr>
        <w:t xml:space="preserve">D.M.Dutta and Chatterjee, </w:t>
      </w:r>
      <w:r w:rsidRPr="00735AB3">
        <w:rPr>
          <w:rFonts w:ascii="Times New Roman" w:hAnsi="Times New Roman" w:cs="Times New Roman"/>
        </w:rPr>
        <w:t>An Introduction to Indian</w:t>
      </w:r>
      <w:r>
        <w:rPr>
          <w:rFonts w:ascii="Times New Roman" w:hAnsi="Times New Roman" w:cs="Times New Roman"/>
        </w:rPr>
        <w:t xml:space="preserve"> Philosophy</w:t>
      </w:r>
    </w:p>
    <w:p w:rsidR="000A5744" w:rsidRDefault="000A5744" w:rsidP="000A5744">
      <w:pPr>
        <w:ind w:left="-182" w:right="-230"/>
        <w:jc w:val="both"/>
        <w:rPr>
          <w:rFonts w:ascii="Times New Roman" w:hAnsi="Times New Roman" w:cs="Times New Roman"/>
        </w:rPr>
      </w:pPr>
      <w:r>
        <w:rPr>
          <w:rFonts w:ascii="Times New Roman" w:hAnsi="Times New Roman" w:cs="Times New Roman"/>
        </w:rPr>
        <w:t xml:space="preserve"> Debabrata Sen, </w:t>
      </w:r>
      <w:r>
        <w:rPr>
          <w:rFonts w:ascii="Times New Roman" w:hAnsi="Times New Roman" w:cs="Times New Roman"/>
          <w:i/>
        </w:rPr>
        <w:t>Bharatiya Darsan</w:t>
      </w:r>
    </w:p>
    <w:p w:rsidR="000A5744" w:rsidRDefault="000A5744" w:rsidP="000A5744">
      <w:pPr>
        <w:ind w:left="-182" w:right="-230"/>
        <w:jc w:val="both"/>
        <w:rPr>
          <w:rFonts w:ascii="Times New Roman" w:hAnsi="Times New Roman" w:cs="Times New Roman"/>
        </w:rPr>
      </w:pPr>
      <w:r>
        <w:rPr>
          <w:rFonts w:ascii="Times New Roman" w:hAnsi="Times New Roman" w:cs="Times New Roman"/>
        </w:rPr>
        <w:t xml:space="preserve"> Debiprasad Chattopadhyaya, </w:t>
      </w:r>
      <w:r>
        <w:rPr>
          <w:rFonts w:ascii="Times New Roman" w:hAnsi="Times New Roman" w:cs="Times New Roman"/>
          <w:i/>
        </w:rPr>
        <w:t>Lokayata Darsan</w:t>
      </w:r>
    </w:p>
    <w:p w:rsidR="000A5744" w:rsidRDefault="000A5744" w:rsidP="000A5744">
      <w:pPr>
        <w:ind w:left="-182" w:right="-230"/>
        <w:jc w:val="both"/>
        <w:rPr>
          <w:rFonts w:ascii="Times New Roman" w:hAnsi="Times New Roman" w:cs="Times New Roman"/>
        </w:rPr>
      </w:pPr>
      <w:r>
        <w:rPr>
          <w:rFonts w:ascii="Times New Roman" w:hAnsi="Times New Roman" w:cs="Times New Roman"/>
        </w:rPr>
        <w:t xml:space="preserve"> Dinesh Chandra Bhattacharya Shastri, </w:t>
      </w:r>
      <w:r>
        <w:rPr>
          <w:rFonts w:ascii="Times New Roman" w:hAnsi="Times New Roman" w:cs="Times New Roman"/>
          <w:i/>
        </w:rPr>
        <w:t>Sadadarsana:Yoga</w:t>
      </w:r>
      <w:r>
        <w:rPr>
          <w:rFonts w:ascii="Times New Roman" w:hAnsi="Times New Roman" w:cs="Times New Roman"/>
        </w:rPr>
        <w:t xml:space="preserve">           </w:t>
      </w:r>
    </w:p>
    <w:p w:rsidR="000A5744" w:rsidRPr="00735AB3" w:rsidRDefault="000A5744" w:rsidP="000A5744">
      <w:pPr>
        <w:ind w:left="181" w:right="-230" w:hanging="363"/>
        <w:jc w:val="both"/>
        <w:rPr>
          <w:rFonts w:ascii="Times New Roman" w:hAnsi="Times New Roman" w:cs="Times New Roman"/>
        </w:rPr>
      </w:pPr>
      <w:r>
        <w:rPr>
          <w:rFonts w:ascii="Times New Roman" w:hAnsi="Times New Roman" w:cs="Times New Roman"/>
          <w:b/>
          <w:bCs/>
        </w:rPr>
        <w:t xml:space="preserve"> </w:t>
      </w:r>
      <w:r>
        <w:rPr>
          <w:rFonts w:ascii="Times New Roman" w:hAnsi="Times New Roman" w:cs="Times New Roman"/>
        </w:rPr>
        <w:t xml:space="preserve">J.N. Mohanty, </w:t>
      </w:r>
      <w:r w:rsidRPr="00735AB3">
        <w:rPr>
          <w:rFonts w:ascii="Times New Roman" w:hAnsi="Times New Roman" w:cs="Times New Roman"/>
        </w:rPr>
        <w:t>Classical Indian Philosophy</w:t>
      </w:r>
    </w:p>
    <w:p w:rsidR="000A5744" w:rsidRDefault="000A5744" w:rsidP="000A5744">
      <w:pPr>
        <w:ind w:left="-182" w:right="-230"/>
        <w:jc w:val="both"/>
        <w:rPr>
          <w:rFonts w:ascii="Times New Roman" w:hAnsi="Times New Roman" w:cs="Times New Roman"/>
        </w:rPr>
      </w:pPr>
      <w:r>
        <w:rPr>
          <w:rFonts w:ascii="Times New Roman" w:hAnsi="Times New Roman" w:cs="Times New Roman"/>
        </w:rPr>
        <w:t xml:space="preserve"> Kanak Prabha Bandyopadhyaya, </w:t>
      </w:r>
      <w:r>
        <w:rPr>
          <w:rFonts w:ascii="Times New Roman" w:hAnsi="Times New Roman" w:cs="Times New Roman"/>
          <w:i/>
        </w:rPr>
        <w:t>Sankhya Patanjali Darsana</w:t>
      </w:r>
    </w:p>
    <w:p w:rsidR="000A5744" w:rsidRDefault="000A5744" w:rsidP="000A5744">
      <w:pPr>
        <w:ind w:left="-182" w:right="-230"/>
        <w:jc w:val="both"/>
        <w:rPr>
          <w:rFonts w:ascii="Times New Roman" w:hAnsi="Times New Roman" w:cs="Times New Roman"/>
          <w:i/>
        </w:rPr>
      </w:pPr>
      <w:r>
        <w:rPr>
          <w:rFonts w:ascii="Times New Roman" w:hAnsi="Times New Roman" w:cs="Times New Roman"/>
        </w:rPr>
        <w:t xml:space="preserve"> Karuna Bhattacharya</w:t>
      </w:r>
      <w:r>
        <w:rPr>
          <w:rFonts w:ascii="Times New Roman" w:hAnsi="Times New Roman" w:cs="Times New Roman"/>
          <w:b/>
          <w:bCs/>
        </w:rPr>
        <w:t>,</w:t>
      </w:r>
      <w:r>
        <w:rPr>
          <w:rFonts w:ascii="Times New Roman" w:hAnsi="Times New Roman" w:cs="Times New Roman"/>
        </w:rPr>
        <w:t xml:space="preserve"> </w:t>
      </w:r>
      <w:r>
        <w:rPr>
          <w:rFonts w:ascii="Times New Roman" w:hAnsi="Times New Roman" w:cs="Times New Roman"/>
          <w:i/>
        </w:rPr>
        <w:t>Nyaya Vaisesika Darsan.</w:t>
      </w:r>
    </w:p>
    <w:p w:rsidR="000A5744" w:rsidRDefault="000A5744" w:rsidP="000A5744">
      <w:pPr>
        <w:ind w:left="-182" w:right="-230"/>
        <w:jc w:val="both"/>
        <w:rPr>
          <w:rFonts w:ascii="Times New Roman" w:hAnsi="Times New Roman" w:cs="Times New Roman"/>
        </w:rPr>
      </w:pPr>
      <w:r>
        <w:rPr>
          <w:rFonts w:ascii="Times New Roman" w:hAnsi="Times New Roman" w:cs="Times New Roman"/>
        </w:rPr>
        <w:t xml:space="preserve"> Panchanan Shastri, </w:t>
      </w:r>
      <w:r>
        <w:rPr>
          <w:rFonts w:ascii="Times New Roman" w:hAnsi="Times New Roman" w:cs="Times New Roman"/>
          <w:i/>
        </w:rPr>
        <w:t>Carvaka Darsan</w:t>
      </w:r>
      <w:r>
        <w:rPr>
          <w:rFonts w:ascii="Times New Roman" w:hAnsi="Times New Roman" w:cs="Times New Roman"/>
        </w:rPr>
        <w:t>.</w:t>
      </w:r>
    </w:p>
    <w:p w:rsidR="000A5744" w:rsidRDefault="000A5744" w:rsidP="000A5744">
      <w:pPr>
        <w:ind w:left="-182" w:right="-230"/>
        <w:jc w:val="both"/>
        <w:rPr>
          <w:rFonts w:ascii="Times New Roman" w:hAnsi="Times New Roman" w:cs="Times New Roman"/>
        </w:rPr>
      </w:pPr>
      <w:r>
        <w:rPr>
          <w:rFonts w:ascii="Times New Roman" w:hAnsi="Times New Roman" w:cs="Times New Roman"/>
        </w:rPr>
        <w:t xml:space="preserve"> Prodyot Kumar Mondal</w:t>
      </w:r>
      <w:r>
        <w:rPr>
          <w:rFonts w:ascii="Times New Roman" w:hAnsi="Times New Roman" w:cs="Times New Roman"/>
          <w:b/>
          <w:bCs/>
        </w:rPr>
        <w:t>,</w:t>
      </w:r>
      <w:r>
        <w:rPr>
          <w:rFonts w:ascii="Times New Roman" w:hAnsi="Times New Roman" w:cs="Times New Roman"/>
        </w:rPr>
        <w:t xml:space="preserve"> </w:t>
      </w:r>
      <w:r>
        <w:rPr>
          <w:rFonts w:ascii="Times New Roman" w:hAnsi="Times New Roman" w:cs="Times New Roman"/>
          <w:i/>
        </w:rPr>
        <w:t>Bharatiya Darsan</w:t>
      </w:r>
      <w:r>
        <w:rPr>
          <w:rFonts w:ascii="Times New Roman" w:hAnsi="Times New Roman" w:cs="Times New Roman"/>
        </w:rPr>
        <w:t>.</w:t>
      </w:r>
    </w:p>
    <w:p w:rsidR="000A5744" w:rsidRDefault="000A5744" w:rsidP="000A5744">
      <w:pPr>
        <w:ind w:left="-182" w:right="-230"/>
        <w:jc w:val="both"/>
        <w:rPr>
          <w:rFonts w:ascii="Times New Roman" w:hAnsi="Times New Roman" w:cs="Times New Roman"/>
        </w:rPr>
      </w:pPr>
      <w:r>
        <w:rPr>
          <w:rFonts w:ascii="Times New Roman" w:hAnsi="Times New Roman" w:cs="Times New Roman"/>
        </w:rPr>
        <w:t xml:space="preserve"> Roma Choudhury, </w:t>
      </w:r>
      <w:r>
        <w:rPr>
          <w:rFonts w:ascii="Times New Roman" w:hAnsi="Times New Roman" w:cs="Times New Roman"/>
          <w:i/>
        </w:rPr>
        <w:t>Vedanta Darsan</w:t>
      </w:r>
      <w:r>
        <w:rPr>
          <w:rFonts w:ascii="Times New Roman" w:hAnsi="Times New Roman" w:cs="Times New Roman"/>
        </w:rPr>
        <w:t>.</w:t>
      </w:r>
    </w:p>
    <w:p w:rsidR="000A5744" w:rsidRDefault="000A5744" w:rsidP="000A5744">
      <w:pPr>
        <w:ind w:left="-182" w:right="-230"/>
        <w:jc w:val="both"/>
        <w:rPr>
          <w:rFonts w:ascii="Times New Roman" w:hAnsi="Times New Roman" w:cs="Times New Roman"/>
        </w:rPr>
      </w:pPr>
      <w:r>
        <w:rPr>
          <w:rFonts w:ascii="Times New Roman" w:hAnsi="Times New Roman" w:cs="Times New Roman"/>
          <w:b/>
          <w:bCs/>
        </w:rPr>
        <w:t xml:space="preserve"> </w:t>
      </w:r>
      <w:r>
        <w:rPr>
          <w:rFonts w:ascii="Times New Roman" w:hAnsi="Times New Roman" w:cs="Times New Roman"/>
        </w:rPr>
        <w:t xml:space="preserve">S.C. Chatterjee, Nyaya </w:t>
      </w:r>
      <w:r>
        <w:rPr>
          <w:rFonts w:ascii="Times New Roman" w:hAnsi="Times New Roman" w:cs="Times New Roman"/>
          <w:i/>
        </w:rPr>
        <w:t>Theory of Knowledge</w:t>
      </w:r>
      <w:r>
        <w:rPr>
          <w:rFonts w:ascii="Times New Roman" w:hAnsi="Times New Roman" w:cs="Times New Roman"/>
        </w:rPr>
        <w:t>.</w:t>
      </w:r>
      <w:r>
        <w:rPr>
          <w:rFonts w:ascii="Times New Roman" w:hAnsi="Times New Roman" w:cs="Times New Roman"/>
        </w:rPr>
        <w:tab/>
      </w:r>
    </w:p>
    <w:p w:rsidR="000A5744" w:rsidRDefault="000A5744" w:rsidP="000A5744">
      <w:pPr>
        <w:ind w:left="181" w:right="-230" w:hanging="363"/>
        <w:jc w:val="both"/>
        <w:rPr>
          <w:rFonts w:ascii="Times New Roman" w:hAnsi="Times New Roman" w:cs="Times New Roman"/>
        </w:rPr>
      </w:pPr>
      <w:r>
        <w:rPr>
          <w:rFonts w:ascii="Times New Roman" w:hAnsi="Times New Roman" w:cs="Times New Roman"/>
        </w:rPr>
        <w:t xml:space="preserve"> S.N. Dasgupta, </w:t>
      </w:r>
      <w:r>
        <w:rPr>
          <w:rFonts w:ascii="Times New Roman" w:hAnsi="Times New Roman" w:cs="Times New Roman"/>
          <w:i/>
        </w:rPr>
        <w:t>History of Indian Philosophy</w:t>
      </w:r>
      <w:r>
        <w:rPr>
          <w:rFonts w:ascii="Times New Roman" w:hAnsi="Times New Roman" w:cs="Times New Roman"/>
        </w:rPr>
        <w:t>.</w:t>
      </w:r>
    </w:p>
    <w:p w:rsidR="000A5744" w:rsidRDefault="000A5744" w:rsidP="000A5744">
      <w:pPr>
        <w:ind w:left="181" w:right="-230" w:hanging="363"/>
        <w:jc w:val="both"/>
        <w:rPr>
          <w:rFonts w:ascii="Times New Roman" w:hAnsi="Times New Roman" w:cs="Times New Roman"/>
        </w:rPr>
      </w:pPr>
      <w:r>
        <w:rPr>
          <w:rFonts w:ascii="Times New Roman" w:hAnsi="Times New Roman" w:cs="Times New Roman"/>
          <w:b/>
          <w:bCs/>
        </w:rPr>
        <w:t xml:space="preserve"> </w:t>
      </w:r>
      <w:r>
        <w:rPr>
          <w:rFonts w:ascii="Times New Roman" w:hAnsi="Times New Roman" w:cs="Times New Roman"/>
        </w:rPr>
        <w:t xml:space="preserve">S.Radhakrishnan, </w:t>
      </w:r>
      <w:r>
        <w:rPr>
          <w:rFonts w:ascii="Times New Roman" w:hAnsi="Times New Roman" w:cs="Times New Roman"/>
          <w:i/>
        </w:rPr>
        <w:t>Indian Philosophy</w:t>
      </w:r>
      <w:r>
        <w:rPr>
          <w:rFonts w:ascii="Times New Roman" w:hAnsi="Times New Roman" w:cs="Times New Roman"/>
        </w:rPr>
        <w:t xml:space="preserve"> ( Vol  I and II )</w:t>
      </w:r>
    </w:p>
    <w:p w:rsidR="000A5744" w:rsidRDefault="000A5744" w:rsidP="000A5744">
      <w:pPr>
        <w:ind w:left="-182" w:right="-230"/>
        <w:jc w:val="both"/>
        <w:rPr>
          <w:rFonts w:ascii="Times New Roman" w:hAnsi="Times New Roman" w:cs="Times New Roman"/>
        </w:rPr>
      </w:pPr>
      <w:r>
        <w:rPr>
          <w:rFonts w:ascii="Times New Roman" w:hAnsi="Times New Roman" w:cs="Times New Roman"/>
        </w:rPr>
        <w:t xml:space="preserve"> Sadananda Bhaduri</w:t>
      </w:r>
      <w:r>
        <w:rPr>
          <w:rFonts w:ascii="Times New Roman" w:hAnsi="Times New Roman" w:cs="Times New Roman"/>
          <w:b/>
          <w:bCs/>
        </w:rPr>
        <w:t xml:space="preserve">, </w:t>
      </w:r>
      <w:r>
        <w:rPr>
          <w:rFonts w:ascii="Times New Roman" w:hAnsi="Times New Roman" w:cs="Times New Roman"/>
          <w:i/>
        </w:rPr>
        <w:t>Nyaya-Vaisesika Metaphysics</w:t>
      </w:r>
      <w:r>
        <w:rPr>
          <w:rFonts w:ascii="Times New Roman" w:hAnsi="Times New Roman" w:cs="Times New Roman"/>
        </w:rPr>
        <w:t>.</w:t>
      </w:r>
    </w:p>
    <w:p w:rsidR="000A5744" w:rsidRDefault="000A5744" w:rsidP="000A5744">
      <w:pPr>
        <w:ind w:left="-182" w:right="-230"/>
        <w:jc w:val="both"/>
        <w:rPr>
          <w:rFonts w:ascii="Times New Roman" w:hAnsi="Times New Roman" w:cs="Times New Roman"/>
          <w:i/>
        </w:rPr>
      </w:pPr>
      <w:r>
        <w:rPr>
          <w:rFonts w:ascii="Times New Roman" w:hAnsi="Times New Roman" w:cs="Times New Roman"/>
        </w:rPr>
        <w:t xml:space="preserve"> Samarendra Bhattacharya, </w:t>
      </w:r>
      <w:r>
        <w:rPr>
          <w:rFonts w:ascii="Times New Roman" w:hAnsi="Times New Roman" w:cs="Times New Roman"/>
          <w:i/>
        </w:rPr>
        <w:t>Bharatiya Darsan.</w:t>
      </w:r>
    </w:p>
    <w:p w:rsidR="000A5744" w:rsidRDefault="000A5744" w:rsidP="000A5744">
      <w:pPr>
        <w:ind w:left="-182" w:right="-230"/>
        <w:jc w:val="both"/>
        <w:rPr>
          <w:rFonts w:ascii="Times New Roman" w:hAnsi="Times New Roman" w:cs="Times New Roman"/>
          <w:i/>
        </w:rPr>
      </w:pPr>
      <w:r>
        <w:rPr>
          <w:rFonts w:ascii="Times New Roman" w:hAnsi="Times New Roman" w:cs="Times New Roman"/>
        </w:rPr>
        <w:t xml:space="preserve"> Sukhamoy Bhattacharya, </w:t>
      </w:r>
      <w:r>
        <w:rPr>
          <w:rFonts w:ascii="Times New Roman" w:hAnsi="Times New Roman" w:cs="Times New Roman"/>
          <w:i/>
        </w:rPr>
        <w:t>Purvamimamsa Darsan.</w:t>
      </w:r>
    </w:p>
    <w:p w:rsidR="000A5744" w:rsidRDefault="000A5744" w:rsidP="000A5744">
      <w:pPr>
        <w:ind w:left="-182" w:right="-230"/>
        <w:jc w:val="both"/>
        <w:rPr>
          <w:rFonts w:ascii="Times New Roman" w:hAnsi="Times New Roman" w:cs="Times New Roman"/>
        </w:rPr>
      </w:pPr>
      <w:r>
        <w:rPr>
          <w:rFonts w:ascii="Times New Roman" w:hAnsi="Times New Roman" w:cs="Times New Roman"/>
        </w:rPr>
        <w:t xml:space="preserve"> Sukomal Choudhury, </w:t>
      </w:r>
      <w:r>
        <w:rPr>
          <w:rFonts w:ascii="Times New Roman" w:hAnsi="Times New Roman" w:cs="Times New Roman"/>
          <w:i/>
        </w:rPr>
        <w:t>Goutam Buddher Dharma  Darsan</w:t>
      </w:r>
    </w:p>
    <w:p w:rsidR="000A5744" w:rsidRDefault="000A5744" w:rsidP="000A5744">
      <w:pPr>
        <w:ind w:left="-182" w:right="-230"/>
        <w:jc w:val="both"/>
        <w:rPr>
          <w:rFonts w:ascii="Times New Roman" w:hAnsi="Times New Roman" w:cs="Times New Roman"/>
        </w:rPr>
      </w:pPr>
      <w:r>
        <w:rPr>
          <w:rFonts w:ascii="Times New Roman" w:hAnsi="Times New Roman" w:cs="Times New Roman"/>
          <w:b/>
          <w:bCs/>
        </w:rPr>
        <w:t xml:space="preserve"> </w:t>
      </w:r>
      <w:r>
        <w:rPr>
          <w:rFonts w:ascii="Times New Roman" w:hAnsi="Times New Roman" w:cs="Times New Roman"/>
        </w:rPr>
        <w:t xml:space="preserve">T. R.V. Murti, </w:t>
      </w:r>
      <w:r>
        <w:rPr>
          <w:rFonts w:ascii="Times New Roman" w:hAnsi="Times New Roman" w:cs="Times New Roman"/>
          <w:i/>
        </w:rPr>
        <w:t>Central Philosophy of Buddhism</w:t>
      </w:r>
    </w:p>
    <w:p w:rsidR="000A5744" w:rsidRDefault="000A5744" w:rsidP="000A5744">
      <w:pPr>
        <w:ind w:left="-182" w:right="-227"/>
        <w:jc w:val="both"/>
        <w:rPr>
          <w:rFonts w:ascii="Times New Roman" w:hAnsi="Times New Roman" w:cs="Times New Roman"/>
        </w:rPr>
      </w:pPr>
      <w:r>
        <w:rPr>
          <w:rFonts w:ascii="Times New Roman" w:hAnsi="Times New Roman" w:cs="Times New Roman"/>
        </w:rPr>
        <w:t xml:space="preserve">Aditya Kumar Mohanty, </w:t>
      </w:r>
      <w:r>
        <w:rPr>
          <w:rFonts w:ascii="Times New Roman" w:hAnsi="Times New Roman" w:cs="Times New Roman"/>
          <w:i/>
        </w:rPr>
        <w:t xml:space="preserve">Concepts and issues in Indian Philosophy </w:t>
      </w:r>
      <w:r>
        <w:rPr>
          <w:rFonts w:ascii="Times New Roman" w:hAnsi="Times New Roman" w:cs="Times New Roman"/>
        </w:rPr>
        <w:t>(Utkal Studies in Philosophy)</w:t>
      </w:r>
    </w:p>
    <w:p w:rsidR="000A5744" w:rsidRDefault="000A5744" w:rsidP="000A5744">
      <w:pPr>
        <w:ind w:left="-182" w:right="-227"/>
        <w:rPr>
          <w:rFonts w:ascii="Times New Roman" w:hAnsi="Times New Roman" w:cs="Times New Roman"/>
        </w:rPr>
      </w:pPr>
      <w:r>
        <w:rPr>
          <w:rFonts w:ascii="Times New Roman" w:hAnsi="Times New Roman" w:cs="Times New Roman"/>
        </w:rPr>
        <w:t xml:space="preserve">S.K.Moitra, </w:t>
      </w:r>
      <w:r>
        <w:rPr>
          <w:rFonts w:ascii="Times New Roman" w:hAnsi="Times New Roman" w:cs="Times New Roman"/>
          <w:i/>
        </w:rPr>
        <w:t>Fundamental questions of Indian Metaphysics and Logic</w:t>
      </w:r>
    </w:p>
    <w:p w:rsidR="000A5744" w:rsidRDefault="000A5744" w:rsidP="000A5744">
      <w:pPr>
        <w:ind w:left="-182" w:right="-227"/>
        <w:rPr>
          <w:rFonts w:ascii="Times New Roman" w:hAnsi="Times New Roman" w:cs="Times New Roman"/>
        </w:rPr>
      </w:pPr>
      <w:r>
        <w:rPr>
          <w:rFonts w:ascii="Times New Roman" w:hAnsi="Times New Roman" w:cs="Times New Roman"/>
        </w:rPr>
        <w:t xml:space="preserve">Anil Kumar Roychouri, </w:t>
      </w:r>
      <w:r>
        <w:rPr>
          <w:rFonts w:ascii="Times New Roman" w:hAnsi="Times New Roman" w:cs="Times New Roman"/>
          <w:i/>
        </w:rPr>
        <w:t>Doctrine of Maya</w:t>
      </w:r>
    </w:p>
    <w:p w:rsidR="000A5744" w:rsidRDefault="000A5744" w:rsidP="000A5744">
      <w:pPr>
        <w:ind w:left="-142" w:right="-227"/>
        <w:rPr>
          <w:rFonts w:ascii="Times New Roman" w:hAnsi="Times New Roman" w:cs="Times New Roman"/>
          <w:i/>
        </w:rPr>
      </w:pPr>
      <w:r>
        <w:rPr>
          <w:rFonts w:ascii="Times New Roman" w:hAnsi="Times New Roman" w:cs="Times New Roman"/>
        </w:rPr>
        <w:lastRenderedPageBreak/>
        <w:t xml:space="preserve">Bijan Bihari Karpurokayastha, </w:t>
      </w:r>
      <w:r>
        <w:rPr>
          <w:rFonts w:ascii="Times New Roman" w:hAnsi="Times New Roman" w:cs="Times New Roman"/>
          <w:i/>
        </w:rPr>
        <w:t>Baratiya darsane nirisbarbad</w:t>
      </w:r>
    </w:p>
    <w:p w:rsidR="000A5744" w:rsidRDefault="000A5744" w:rsidP="000A5744">
      <w:pPr>
        <w:ind w:left="-182" w:right="-227"/>
        <w:rPr>
          <w:rFonts w:ascii="Times New Roman" w:hAnsi="Times New Roman" w:cs="Times New Roman"/>
          <w:i/>
        </w:rPr>
      </w:pPr>
      <w:r>
        <w:rPr>
          <w:rFonts w:ascii="Times New Roman" w:hAnsi="Times New Roman" w:cs="Times New Roman"/>
        </w:rPr>
        <w:t xml:space="preserve">Jogiraj Basu, </w:t>
      </w:r>
      <w:r>
        <w:rPr>
          <w:rFonts w:ascii="Times New Roman" w:hAnsi="Times New Roman" w:cs="Times New Roman"/>
          <w:i/>
        </w:rPr>
        <w:t>Veder Parichoy</w:t>
      </w:r>
    </w:p>
    <w:p w:rsidR="000A5744" w:rsidRDefault="000A5744" w:rsidP="000A5744">
      <w:pPr>
        <w:ind w:left="-182" w:right="-227"/>
        <w:rPr>
          <w:rFonts w:ascii="Times New Roman" w:hAnsi="Times New Roman" w:cs="Times New Roman"/>
          <w:i/>
        </w:rPr>
      </w:pPr>
      <w:r>
        <w:rPr>
          <w:rFonts w:ascii="Times New Roman" w:hAnsi="Times New Roman" w:cs="Times New Roman"/>
        </w:rPr>
        <w:t xml:space="preserve">Debiprasad Chattyopadhyay, </w:t>
      </w:r>
      <w:r>
        <w:rPr>
          <w:rFonts w:ascii="Times New Roman" w:hAnsi="Times New Roman" w:cs="Times New Roman"/>
          <w:i/>
        </w:rPr>
        <w:t>Bharatiya Darsan</w:t>
      </w:r>
    </w:p>
    <w:p w:rsidR="000A5744" w:rsidRDefault="000A5744" w:rsidP="000A5744">
      <w:pPr>
        <w:ind w:left="-182" w:right="-227"/>
        <w:rPr>
          <w:rFonts w:ascii="Times New Roman" w:hAnsi="Times New Roman" w:cs="Times New Roman"/>
          <w:i/>
        </w:rPr>
      </w:pPr>
      <w:r>
        <w:rPr>
          <w:rFonts w:ascii="Times New Roman" w:hAnsi="Times New Roman" w:cs="Times New Roman"/>
        </w:rPr>
        <w:t>Dakshinaranjan Shastri</w:t>
      </w:r>
      <w:r>
        <w:rPr>
          <w:rFonts w:ascii="Times New Roman" w:hAnsi="Times New Roman" w:cs="Times New Roman"/>
          <w:i/>
        </w:rPr>
        <w:t>, Carvak Darsan</w:t>
      </w:r>
    </w:p>
    <w:p w:rsidR="000A5744" w:rsidRDefault="000A5744" w:rsidP="000A5744">
      <w:pPr>
        <w:ind w:left="-182" w:right="-227"/>
        <w:rPr>
          <w:rFonts w:ascii="Times New Roman" w:hAnsi="Times New Roman" w:cs="Times New Roman"/>
          <w:i/>
        </w:rPr>
      </w:pPr>
      <w:r>
        <w:rPr>
          <w:rFonts w:ascii="Times New Roman" w:hAnsi="Times New Roman" w:cs="Times New Roman"/>
        </w:rPr>
        <w:t xml:space="preserve">Kalikrishna Bhattacharya, </w:t>
      </w:r>
      <w:r>
        <w:rPr>
          <w:rFonts w:ascii="Times New Roman" w:hAnsi="Times New Roman" w:cs="Times New Roman"/>
          <w:i/>
        </w:rPr>
        <w:t>Nyayatattva Parikrama</w:t>
      </w:r>
    </w:p>
    <w:p w:rsidR="000A5744" w:rsidRDefault="000A5744" w:rsidP="00B574FD">
      <w:pPr>
        <w:ind w:right="-227"/>
        <w:rPr>
          <w:rFonts w:ascii="Times New Roman" w:hAnsi="Times New Roman" w:cs="Times New Roman"/>
        </w:rPr>
      </w:pPr>
      <w:r w:rsidRPr="00155075">
        <w:rPr>
          <w:rFonts w:ascii="Times New Roman" w:hAnsi="Times New Roman" w:cs="Times New Roman"/>
          <w:b/>
        </w:rPr>
        <w:t>PHIACOR0</w:t>
      </w:r>
      <w:r>
        <w:rPr>
          <w:rFonts w:ascii="Times New Roman" w:hAnsi="Times New Roman" w:cs="Times New Roman"/>
          <w:b/>
        </w:rPr>
        <w:t>4</w:t>
      </w:r>
      <w:r w:rsidRPr="00155075">
        <w:rPr>
          <w:rFonts w:ascii="Times New Roman" w:hAnsi="Times New Roman" w:cs="Times New Roman"/>
          <w:b/>
        </w:rPr>
        <w:t>T</w:t>
      </w:r>
      <w:r>
        <w:rPr>
          <w:rFonts w:ascii="Times New Roman" w:hAnsi="Times New Roman" w:cs="Times New Roman"/>
          <w:b/>
        </w:rPr>
        <w:t xml:space="preserve"> [Western Logic-II]</w:t>
      </w:r>
    </w:p>
    <w:p w:rsidR="00B574FD" w:rsidRDefault="000A5744" w:rsidP="000A5744">
      <w:pPr>
        <w:rPr>
          <w:rFonts w:ascii="Times New Roman" w:hAnsi="Times New Roman" w:cs="Times New Roman"/>
          <w:b/>
          <w:bCs/>
        </w:rPr>
      </w:pPr>
      <w:r>
        <w:rPr>
          <w:rFonts w:ascii="Times New Roman" w:hAnsi="Times New Roman" w:cs="Times New Roman"/>
          <w:b/>
          <w:bCs/>
        </w:rPr>
        <w:t xml:space="preserve"> Text</w:t>
      </w:r>
    </w:p>
    <w:p w:rsidR="000A5744" w:rsidRPr="00B574FD" w:rsidRDefault="000A5744" w:rsidP="000A5744">
      <w:pPr>
        <w:rPr>
          <w:rFonts w:ascii="Times New Roman" w:hAnsi="Times New Roman" w:cs="Times New Roman"/>
          <w:b/>
          <w:bCs/>
        </w:rPr>
      </w:pPr>
      <w:r>
        <w:rPr>
          <w:rFonts w:ascii="Times New Roman" w:hAnsi="Times New Roman" w:cs="Times New Roman"/>
        </w:rPr>
        <w:t xml:space="preserve">I. M. Copi, </w:t>
      </w:r>
      <w:r>
        <w:rPr>
          <w:rFonts w:ascii="Times New Roman" w:hAnsi="Times New Roman" w:cs="Times New Roman"/>
          <w:i/>
        </w:rPr>
        <w:t>Introduction</w:t>
      </w:r>
      <w:r>
        <w:rPr>
          <w:rFonts w:ascii="Times New Roman" w:hAnsi="Times New Roman" w:cs="Times New Roman"/>
          <w:i/>
          <w:iCs/>
        </w:rPr>
        <w:t xml:space="preserve"> to Logic</w:t>
      </w:r>
      <w:r>
        <w:rPr>
          <w:rFonts w:ascii="Times New Roman" w:hAnsi="Times New Roman" w:cs="Times New Roman"/>
        </w:rPr>
        <w:t>.</w:t>
      </w:r>
    </w:p>
    <w:p w:rsidR="000A5744" w:rsidRDefault="000A5744" w:rsidP="000A5744">
      <w:pPr>
        <w:rPr>
          <w:rFonts w:ascii="Times New Roman" w:hAnsi="Times New Roman" w:cs="Times New Roman"/>
        </w:rPr>
      </w:pPr>
      <w:r>
        <w:rPr>
          <w:rFonts w:ascii="Times New Roman" w:hAnsi="Times New Roman" w:cs="Times New Roman"/>
        </w:rPr>
        <w:t xml:space="preserve">I. M. Copi, </w:t>
      </w:r>
      <w:r>
        <w:rPr>
          <w:rFonts w:ascii="Times New Roman" w:hAnsi="Times New Roman" w:cs="Times New Roman"/>
          <w:iCs/>
        </w:rPr>
        <w:t>Logic</w:t>
      </w:r>
      <w:r>
        <w:rPr>
          <w:rFonts w:ascii="Times New Roman" w:hAnsi="Times New Roman" w:cs="Times New Roman"/>
          <w:i/>
        </w:rPr>
        <w:t>.</w:t>
      </w:r>
    </w:p>
    <w:p w:rsidR="000A5744" w:rsidRDefault="000A5744" w:rsidP="000A5744">
      <w:pPr>
        <w:rPr>
          <w:rFonts w:ascii="Times New Roman" w:hAnsi="Times New Roman" w:cs="Times New Roman"/>
          <w:i/>
        </w:rPr>
      </w:pPr>
      <w:r>
        <w:rPr>
          <w:rFonts w:ascii="Times New Roman" w:hAnsi="Times New Roman" w:cs="Times New Roman"/>
        </w:rPr>
        <w:t xml:space="preserve">Jeffery, </w:t>
      </w:r>
      <w:r>
        <w:rPr>
          <w:rFonts w:ascii="Times New Roman" w:hAnsi="Times New Roman" w:cs="Times New Roman"/>
          <w:i/>
        </w:rPr>
        <w:t>Formal</w:t>
      </w:r>
      <w:r>
        <w:rPr>
          <w:rFonts w:ascii="Times New Roman" w:hAnsi="Times New Roman" w:cs="Times New Roman"/>
          <w:i/>
          <w:iCs/>
        </w:rPr>
        <w:t xml:space="preserve"> Logic</w:t>
      </w:r>
      <w:r>
        <w:rPr>
          <w:rFonts w:ascii="Times New Roman" w:hAnsi="Times New Roman" w:cs="Times New Roman"/>
          <w:i/>
        </w:rPr>
        <w:t xml:space="preserve"> </w:t>
      </w:r>
    </w:p>
    <w:p w:rsidR="000A5744" w:rsidRDefault="000A5744" w:rsidP="000A5744">
      <w:pPr>
        <w:rPr>
          <w:rFonts w:ascii="Times New Roman" w:hAnsi="Times New Roman" w:cs="Times New Roman"/>
          <w:iCs/>
        </w:rPr>
      </w:pPr>
      <w:r>
        <w:rPr>
          <w:rFonts w:ascii="Times New Roman" w:hAnsi="Times New Roman" w:cs="Times New Roman"/>
        </w:rPr>
        <w:t>Mill, A</w:t>
      </w:r>
      <w:r>
        <w:rPr>
          <w:rFonts w:ascii="Times New Roman" w:hAnsi="Times New Roman" w:cs="Times New Roman"/>
          <w:i/>
          <w:iCs/>
        </w:rPr>
        <w:t xml:space="preserve"> System </w:t>
      </w:r>
      <w:r>
        <w:rPr>
          <w:rFonts w:ascii="Times New Roman" w:hAnsi="Times New Roman" w:cs="Times New Roman"/>
          <w:iCs/>
        </w:rPr>
        <w:t xml:space="preserve">of Logic </w:t>
      </w:r>
    </w:p>
    <w:p w:rsidR="00143F41" w:rsidRDefault="000A5744" w:rsidP="000A5744">
      <w:pPr>
        <w:rPr>
          <w:rFonts w:ascii="Times New Roman" w:hAnsi="Times New Roman" w:cs="Times New Roman"/>
          <w:b/>
          <w:bCs/>
        </w:rPr>
      </w:pPr>
      <w:r>
        <w:rPr>
          <w:rFonts w:ascii="Times New Roman" w:hAnsi="Times New Roman" w:cs="Times New Roman"/>
          <w:b/>
          <w:bCs/>
        </w:rPr>
        <w:t>References</w:t>
      </w:r>
    </w:p>
    <w:p w:rsidR="000A5744" w:rsidRPr="00143F41" w:rsidRDefault="000A5744" w:rsidP="000A5744">
      <w:pPr>
        <w:rPr>
          <w:rFonts w:ascii="Times New Roman" w:hAnsi="Times New Roman" w:cs="Times New Roman"/>
          <w:b/>
          <w:bCs/>
        </w:rPr>
      </w:pPr>
      <w:r>
        <w:rPr>
          <w:rFonts w:ascii="Times New Roman" w:hAnsi="Times New Roman" w:cs="Times New Roman"/>
        </w:rPr>
        <w:t xml:space="preserve">Ramaprasad Das and Subir Ranjan Bhattacharya, </w:t>
      </w:r>
      <w:r>
        <w:rPr>
          <w:rFonts w:ascii="Times New Roman" w:hAnsi="Times New Roman" w:cs="Times New Roman"/>
          <w:i/>
          <w:iCs/>
        </w:rPr>
        <w:t xml:space="preserve"> Samsad Yuktivijnana Abhidhan</w:t>
      </w:r>
    </w:p>
    <w:p w:rsidR="000A5744" w:rsidRDefault="000A5744" w:rsidP="000A5744">
      <w:pPr>
        <w:rPr>
          <w:rFonts w:ascii="Times New Roman" w:hAnsi="Times New Roman" w:cs="Times New Roman"/>
          <w:i/>
          <w:iCs/>
        </w:rPr>
      </w:pPr>
      <w:r>
        <w:rPr>
          <w:rFonts w:ascii="Times New Roman" w:hAnsi="Times New Roman" w:cs="Times New Roman"/>
        </w:rPr>
        <w:t>Samir Chakroborty</w:t>
      </w:r>
      <w:r>
        <w:rPr>
          <w:rFonts w:ascii="Times New Roman" w:hAnsi="Times New Roman" w:cs="Times New Roman"/>
          <w:i/>
          <w:iCs/>
        </w:rPr>
        <w:t xml:space="preserve">, Yukti Vijnaner Bhumika </w:t>
      </w:r>
    </w:p>
    <w:p w:rsidR="000A5744" w:rsidRDefault="000A5744" w:rsidP="000A5744">
      <w:pPr>
        <w:rPr>
          <w:rFonts w:ascii="Times New Roman" w:hAnsi="Times New Roman" w:cs="Times New Roman"/>
          <w:i/>
          <w:iCs/>
        </w:rPr>
      </w:pPr>
      <w:r>
        <w:rPr>
          <w:rFonts w:ascii="Times New Roman" w:hAnsi="Times New Roman" w:cs="Times New Roman"/>
        </w:rPr>
        <w:t xml:space="preserve">Sukla Chakroborty, </w:t>
      </w:r>
      <w:r>
        <w:rPr>
          <w:rFonts w:ascii="Times New Roman" w:hAnsi="Times New Roman" w:cs="Times New Roman"/>
          <w:i/>
          <w:iCs/>
        </w:rPr>
        <w:t xml:space="preserve">Tarka Vijnana </w:t>
      </w:r>
    </w:p>
    <w:p w:rsidR="00FA362E" w:rsidRPr="00CD0A57" w:rsidRDefault="00FA362E" w:rsidP="00FA362E">
      <w:pPr>
        <w:rPr>
          <w:rFonts w:ascii="Times New Roman" w:hAnsi="Times New Roman" w:cs="Times New Roman"/>
          <w:b/>
        </w:rPr>
      </w:pPr>
      <w:r w:rsidRPr="00CD0A57">
        <w:rPr>
          <w:rFonts w:ascii="Times New Roman" w:hAnsi="Times New Roman" w:cs="Times New Roman"/>
          <w:b/>
        </w:rPr>
        <w:t xml:space="preserve"> PHIACOR0</w:t>
      </w:r>
      <w:r w:rsidR="000A5744">
        <w:rPr>
          <w:rFonts w:ascii="Times New Roman" w:hAnsi="Times New Roman" w:cs="Times New Roman"/>
          <w:b/>
        </w:rPr>
        <w:t>5</w:t>
      </w:r>
      <w:r w:rsidRPr="00CD0A57">
        <w:rPr>
          <w:rFonts w:ascii="Times New Roman" w:hAnsi="Times New Roman" w:cs="Times New Roman"/>
          <w:b/>
        </w:rPr>
        <w:t xml:space="preserve">T [History of Western Philosophy-II] </w:t>
      </w:r>
    </w:p>
    <w:p w:rsidR="00FA362E" w:rsidRDefault="00FA362E" w:rsidP="00FA362E">
      <w:pPr>
        <w:rPr>
          <w:rFonts w:ascii="Times New Roman" w:hAnsi="Times New Roman" w:cs="Times New Roman"/>
        </w:rPr>
      </w:pPr>
      <w:r>
        <w:rPr>
          <w:rFonts w:ascii="Times New Roman" w:hAnsi="Times New Roman" w:cs="Times New Roman"/>
        </w:rPr>
        <w:t xml:space="preserve">P. Edwards, </w:t>
      </w:r>
      <w:r>
        <w:rPr>
          <w:rFonts w:ascii="Times New Roman" w:hAnsi="Times New Roman" w:cs="Times New Roman"/>
          <w:i/>
        </w:rPr>
        <w:t>Encyclopedia of Philosophy</w:t>
      </w:r>
      <w:r>
        <w:rPr>
          <w:rFonts w:ascii="Times New Roman" w:hAnsi="Times New Roman" w:cs="Times New Roman"/>
        </w:rPr>
        <w:t xml:space="preserve">. </w:t>
      </w:r>
    </w:p>
    <w:p w:rsidR="00FA362E" w:rsidRDefault="00FA362E" w:rsidP="00FA362E">
      <w:pPr>
        <w:rPr>
          <w:rFonts w:ascii="Times New Roman" w:hAnsi="Times New Roman" w:cs="Times New Roman"/>
        </w:rPr>
      </w:pPr>
      <w:r>
        <w:rPr>
          <w:rFonts w:ascii="Times New Roman" w:hAnsi="Times New Roman" w:cs="Times New Roman"/>
        </w:rPr>
        <w:t xml:space="preserve">B. Russell, </w:t>
      </w:r>
      <w:r>
        <w:rPr>
          <w:rFonts w:ascii="Times New Roman" w:hAnsi="Times New Roman" w:cs="Times New Roman"/>
          <w:i/>
        </w:rPr>
        <w:t>History of Western Philosophy</w:t>
      </w:r>
      <w:r>
        <w:rPr>
          <w:rFonts w:ascii="Times New Roman" w:hAnsi="Times New Roman" w:cs="Times New Roman"/>
        </w:rPr>
        <w:t>.</w:t>
      </w:r>
    </w:p>
    <w:p w:rsidR="00FA362E" w:rsidRDefault="00FA362E" w:rsidP="00FA362E">
      <w:pPr>
        <w:rPr>
          <w:rFonts w:ascii="Times New Roman" w:hAnsi="Times New Roman" w:cs="Times New Roman"/>
          <w:i/>
        </w:rPr>
      </w:pPr>
      <w:r>
        <w:rPr>
          <w:rFonts w:ascii="Times New Roman" w:hAnsi="Times New Roman" w:cs="Times New Roman"/>
        </w:rPr>
        <w:t xml:space="preserve">R. Falckenberg, </w:t>
      </w:r>
      <w:r>
        <w:rPr>
          <w:rFonts w:ascii="Times New Roman" w:hAnsi="Times New Roman" w:cs="Times New Roman"/>
          <w:i/>
        </w:rPr>
        <w:t>History of Modern Philosophy.</w:t>
      </w:r>
    </w:p>
    <w:p w:rsidR="00FA362E" w:rsidRDefault="00FA362E" w:rsidP="00FA362E">
      <w:pPr>
        <w:rPr>
          <w:rFonts w:ascii="Times New Roman" w:hAnsi="Times New Roman" w:cs="Times New Roman"/>
          <w:i/>
        </w:rPr>
      </w:pPr>
      <w:r>
        <w:rPr>
          <w:rFonts w:ascii="Times New Roman" w:hAnsi="Times New Roman" w:cs="Times New Roman"/>
        </w:rPr>
        <w:t xml:space="preserve">F. Thilly, </w:t>
      </w:r>
      <w:r>
        <w:rPr>
          <w:rFonts w:ascii="Times New Roman" w:hAnsi="Times New Roman" w:cs="Times New Roman"/>
          <w:i/>
        </w:rPr>
        <w:t>A History of Philosophy.</w:t>
      </w:r>
    </w:p>
    <w:p w:rsidR="00FA362E" w:rsidRDefault="00FA362E" w:rsidP="00FA362E">
      <w:pPr>
        <w:rPr>
          <w:rFonts w:ascii="Times New Roman" w:hAnsi="Times New Roman" w:cs="Times New Roman"/>
        </w:rPr>
      </w:pPr>
      <w:r>
        <w:rPr>
          <w:rFonts w:ascii="Times New Roman" w:hAnsi="Times New Roman" w:cs="Times New Roman"/>
        </w:rPr>
        <w:t xml:space="preserve">W. K. Wright, </w:t>
      </w:r>
      <w:r>
        <w:rPr>
          <w:rFonts w:ascii="Times New Roman" w:hAnsi="Times New Roman" w:cs="Times New Roman"/>
          <w:i/>
        </w:rPr>
        <w:t>History of Modern Philosophy</w:t>
      </w:r>
      <w:r>
        <w:rPr>
          <w:rFonts w:ascii="Times New Roman" w:hAnsi="Times New Roman" w:cs="Times New Roman"/>
        </w:rPr>
        <w:t>.</w:t>
      </w:r>
    </w:p>
    <w:p w:rsidR="00FA362E" w:rsidRDefault="00FA362E" w:rsidP="00FA362E">
      <w:pPr>
        <w:rPr>
          <w:rFonts w:ascii="Times New Roman" w:hAnsi="Times New Roman" w:cs="Times New Roman"/>
        </w:rPr>
      </w:pPr>
      <w:r>
        <w:rPr>
          <w:rFonts w:ascii="Times New Roman" w:hAnsi="Times New Roman" w:cs="Times New Roman"/>
        </w:rPr>
        <w:t xml:space="preserve">J. Locke, </w:t>
      </w:r>
      <w:r>
        <w:rPr>
          <w:rFonts w:ascii="Times New Roman" w:hAnsi="Times New Roman" w:cs="Times New Roman"/>
          <w:i/>
        </w:rPr>
        <w:t>An Essay Concerning Human Understanding</w:t>
      </w:r>
      <w:r>
        <w:rPr>
          <w:rFonts w:ascii="Times New Roman" w:hAnsi="Times New Roman" w:cs="Times New Roman"/>
        </w:rPr>
        <w:t>.</w:t>
      </w:r>
    </w:p>
    <w:p w:rsidR="00FA362E" w:rsidRDefault="00FA362E" w:rsidP="00FA362E">
      <w:pPr>
        <w:rPr>
          <w:rFonts w:ascii="Times New Roman" w:hAnsi="Times New Roman" w:cs="Times New Roman"/>
        </w:rPr>
      </w:pPr>
      <w:r>
        <w:rPr>
          <w:rFonts w:ascii="Times New Roman" w:hAnsi="Times New Roman" w:cs="Times New Roman"/>
        </w:rPr>
        <w:t xml:space="preserve">C. R. Morris , </w:t>
      </w:r>
      <w:r>
        <w:rPr>
          <w:rFonts w:ascii="Times New Roman" w:hAnsi="Times New Roman" w:cs="Times New Roman"/>
          <w:i/>
        </w:rPr>
        <w:t>Locke, Berkeley and Hume</w:t>
      </w:r>
      <w:r>
        <w:rPr>
          <w:rFonts w:ascii="Times New Roman" w:hAnsi="Times New Roman" w:cs="Times New Roman"/>
        </w:rPr>
        <w:t xml:space="preserve">. </w:t>
      </w:r>
    </w:p>
    <w:p w:rsidR="00FA362E" w:rsidRDefault="00FA362E" w:rsidP="00FA362E">
      <w:pPr>
        <w:rPr>
          <w:rFonts w:ascii="Times New Roman" w:hAnsi="Times New Roman" w:cs="Times New Roman"/>
        </w:rPr>
      </w:pPr>
      <w:r>
        <w:rPr>
          <w:rFonts w:ascii="Times New Roman" w:hAnsi="Times New Roman" w:cs="Times New Roman"/>
        </w:rPr>
        <w:t xml:space="preserve">T. E. Jessop and A. R. Luce (ed.), </w:t>
      </w:r>
      <w:r>
        <w:rPr>
          <w:rFonts w:ascii="Times New Roman" w:hAnsi="Times New Roman" w:cs="Times New Roman"/>
          <w:i/>
        </w:rPr>
        <w:t>The Works of George Berkeley.</w:t>
      </w:r>
    </w:p>
    <w:p w:rsidR="00FA362E" w:rsidRDefault="00FA362E" w:rsidP="00FA362E">
      <w:pPr>
        <w:rPr>
          <w:rFonts w:ascii="Times New Roman" w:hAnsi="Times New Roman" w:cs="Times New Roman"/>
        </w:rPr>
      </w:pPr>
      <w:r>
        <w:rPr>
          <w:rFonts w:ascii="Times New Roman" w:hAnsi="Times New Roman" w:cs="Times New Roman"/>
        </w:rPr>
        <w:t xml:space="preserve">D. M. Dutta, </w:t>
      </w:r>
      <w:r>
        <w:rPr>
          <w:rFonts w:ascii="Times New Roman" w:hAnsi="Times New Roman" w:cs="Times New Roman"/>
          <w:i/>
        </w:rPr>
        <w:t>Chief Currents of Contemporary Philosophy</w:t>
      </w:r>
      <w:r>
        <w:rPr>
          <w:rFonts w:ascii="Times New Roman" w:hAnsi="Times New Roman" w:cs="Times New Roman"/>
        </w:rPr>
        <w:t>.</w:t>
      </w:r>
    </w:p>
    <w:p w:rsidR="00FA362E" w:rsidRDefault="00FA362E" w:rsidP="00FA362E">
      <w:pPr>
        <w:rPr>
          <w:rFonts w:ascii="Times New Roman" w:hAnsi="Times New Roman" w:cs="Times New Roman"/>
        </w:rPr>
      </w:pPr>
      <w:r>
        <w:rPr>
          <w:rFonts w:ascii="Times New Roman" w:hAnsi="Times New Roman" w:cs="Times New Roman"/>
        </w:rPr>
        <w:t xml:space="preserve">David Hume, </w:t>
      </w:r>
      <w:r>
        <w:rPr>
          <w:rFonts w:ascii="Times New Roman" w:hAnsi="Times New Roman" w:cs="Times New Roman"/>
          <w:i/>
        </w:rPr>
        <w:t>An Enquiry Concerning Human Understanding</w:t>
      </w:r>
      <w:r>
        <w:rPr>
          <w:rFonts w:ascii="Times New Roman" w:hAnsi="Times New Roman" w:cs="Times New Roman"/>
        </w:rPr>
        <w:t>.</w:t>
      </w:r>
    </w:p>
    <w:p w:rsidR="00FA362E" w:rsidRDefault="00FA362E" w:rsidP="00FA362E">
      <w:pPr>
        <w:rPr>
          <w:rFonts w:ascii="Times New Roman" w:hAnsi="Times New Roman" w:cs="Times New Roman"/>
          <w:i/>
        </w:rPr>
      </w:pPr>
      <w:r>
        <w:rPr>
          <w:rFonts w:ascii="Times New Roman" w:hAnsi="Times New Roman" w:cs="Times New Roman"/>
        </w:rPr>
        <w:t xml:space="preserve">Immanuel Kant, N. K. Smith (tr. and ed), </w:t>
      </w:r>
      <w:r>
        <w:rPr>
          <w:rFonts w:ascii="Times New Roman" w:hAnsi="Times New Roman" w:cs="Times New Roman"/>
          <w:i/>
        </w:rPr>
        <w:t>Critique of Pure Reason.</w:t>
      </w:r>
    </w:p>
    <w:p w:rsidR="00FA362E" w:rsidRDefault="00FA362E" w:rsidP="00FA362E">
      <w:pPr>
        <w:rPr>
          <w:rFonts w:ascii="Times New Roman" w:hAnsi="Times New Roman" w:cs="Times New Roman"/>
        </w:rPr>
      </w:pPr>
      <w:r>
        <w:rPr>
          <w:rFonts w:ascii="Times New Roman" w:hAnsi="Times New Roman" w:cs="Times New Roman"/>
        </w:rPr>
        <w:t xml:space="preserve">H. J. Paton, </w:t>
      </w:r>
      <w:r>
        <w:rPr>
          <w:rFonts w:ascii="Times New Roman" w:hAnsi="Times New Roman" w:cs="Times New Roman"/>
          <w:i/>
        </w:rPr>
        <w:t>Kant's Metaphysics of Experience</w:t>
      </w:r>
      <w:r>
        <w:rPr>
          <w:rFonts w:ascii="Times New Roman" w:hAnsi="Times New Roman" w:cs="Times New Roman"/>
        </w:rPr>
        <w:t>.</w:t>
      </w:r>
    </w:p>
    <w:p w:rsidR="00FA362E" w:rsidRDefault="00E46B7A" w:rsidP="00FA362E">
      <w:pPr>
        <w:rPr>
          <w:rFonts w:ascii="Times New Roman" w:hAnsi="Times New Roman" w:cs="Times New Roman"/>
        </w:rPr>
      </w:pPr>
      <w:r>
        <w:rPr>
          <w:rFonts w:ascii="Times New Roman" w:hAnsi="Times New Roman" w:cs="Times New Roman"/>
        </w:rPr>
        <w:lastRenderedPageBreak/>
        <w:t>Rasvihari Das</w:t>
      </w:r>
      <w:r w:rsidR="00FA362E">
        <w:rPr>
          <w:rFonts w:ascii="Times New Roman" w:hAnsi="Times New Roman" w:cs="Times New Roman"/>
        </w:rPr>
        <w:t xml:space="preserve">, </w:t>
      </w:r>
      <w:r w:rsidR="00FA362E">
        <w:rPr>
          <w:rFonts w:ascii="Times New Roman" w:hAnsi="Times New Roman" w:cs="Times New Roman"/>
          <w:i/>
        </w:rPr>
        <w:t>A Handbook of Kant's Critique of Pure Reason</w:t>
      </w:r>
      <w:r w:rsidR="00FA362E">
        <w:rPr>
          <w:rFonts w:ascii="Times New Roman" w:hAnsi="Times New Roman" w:cs="Times New Roman"/>
        </w:rPr>
        <w:t>.</w:t>
      </w:r>
    </w:p>
    <w:p w:rsidR="00FA362E" w:rsidRDefault="00FA362E" w:rsidP="00FA362E">
      <w:pPr>
        <w:rPr>
          <w:rFonts w:ascii="Times New Roman" w:hAnsi="Times New Roman" w:cs="Times New Roman"/>
        </w:rPr>
      </w:pPr>
      <w:r>
        <w:rPr>
          <w:rFonts w:ascii="Times New Roman" w:hAnsi="Times New Roman" w:cs="Times New Roman"/>
        </w:rPr>
        <w:t xml:space="preserve">R. Scrution, </w:t>
      </w:r>
      <w:r>
        <w:rPr>
          <w:rFonts w:ascii="Times New Roman" w:hAnsi="Times New Roman" w:cs="Times New Roman"/>
          <w:i/>
        </w:rPr>
        <w:t xml:space="preserve">A History of Philosophy from Descartes to Wittgenstein.  </w:t>
      </w:r>
      <w:r>
        <w:rPr>
          <w:rFonts w:ascii="Times New Roman" w:hAnsi="Times New Roman" w:cs="Times New Roman"/>
        </w:rPr>
        <w:t xml:space="preserve">                              </w:t>
      </w:r>
    </w:p>
    <w:p w:rsidR="00FA362E" w:rsidRDefault="00FA362E" w:rsidP="00FA362E">
      <w:pPr>
        <w:rPr>
          <w:rFonts w:ascii="Times New Roman" w:hAnsi="Times New Roman" w:cs="Times New Roman"/>
        </w:rPr>
      </w:pPr>
      <w:r>
        <w:rPr>
          <w:rFonts w:ascii="Times New Roman" w:hAnsi="Times New Roman" w:cs="Times New Roman"/>
        </w:rPr>
        <w:t xml:space="preserve">N. B. Chakraborty, </w:t>
      </w:r>
      <w:r>
        <w:rPr>
          <w:rFonts w:ascii="Times New Roman" w:hAnsi="Times New Roman" w:cs="Times New Roman"/>
          <w:i/>
        </w:rPr>
        <w:t>Paschatya Darsaner Itihas</w:t>
      </w:r>
      <w:r>
        <w:rPr>
          <w:rFonts w:ascii="Times New Roman" w:hAnsi="Times New Roman" w:cs="Times New Roman"/>
        </w:rPr>
        <w:t xml:space="preserve"> (Locke, Berkeley, Hume).</w:t>
      </w:r>
    </w:p>
    <w:p w:rsidR="00FA362E" w:rsidRDefault="00FA362E" w:rsidP="00FA362E">
      <w:pPr>
        <w:rPr>
          <w:rFonts w:ascii="Times New Roman" w:hAnsi="Times New Roman" w:cs="Times New Roman"/>
        </w:rPr>
      </w:pPr>
      <w:r>
        <w:rPr>
          <w:rFonts w:ascii="Times New Roman" w:hAnsi="Times New Roman" w:cs="Times New Roman"/>
        </w:rPr>
        <w:t xml:space="preserve">Chandrodaya Bhattacharya (Part- I &amp; II), </w:t>
      </w:r>
      <w:r>
        <w:rPr>
          <w:rFonts w:ascii="Times New Roman" w:hAnsi="Times New Roman" w:cs="Times New Roman"/>
          <w:i/>
        </w:rPr>
        <w:t>Paschatya Darsaner Itihas</w:t>
      </w:r>
      <w:r>
        <w:rPr>
          <w:rFonts w:ascii="Times New Roman" w:hAnsi="Times New Roman" w:cs="Times New Roman"/>
        </w:rPr>
        <w:t>.</w:t>
      </w:r>
    </w:p>
    <w:p w:rsidR="00FA362E" w:rsidRDefault="00FA362E" w:rsidP="00FA362E">
      <w:pPr>
        <w:rPr>
          <w:rFonts w:ascii="Times New Roman" w:hAnsi="Times New Roman" w:cs="Times New Roman"/>
        </w:rPr>
      </w:pPr>
      <w:r>
        <w:rPr>
          <w:rFonts w:ascii="Times New Roman" w:hAnsi="Times New Roman" w:cs="Times New Roman"/>
        </w:rPr>
        <w:t xml:space="preserve">Ramaprasad Das, </w:t>
      </w:r>
      <w:r>
        <w:rPr>
          <w:rFonts w:ascii="Times New Roman" w:hAnsi="Times New Roman" w:cs="Times New Roman"/>
          <w:i/>
        </w:rPr>
        <w:t>Hume-er enquiry</w:t>
      </w:r>
      <w:r>
        <w:rPr>
          <w:rFonts w:ascii="Times New Roman" w:hAnsi="Times New Roman" w:cs="Times New Roman"/>
        </w:rPr>
        <w:t>.</w:t>
      </w:r>
    </w:p>
    <w:p w:rsidR="00FA362E" w:rsidRDefault="00FA362E" w:rsidP="00FA362E">
      <w:pPr>
        <w:rPr>
          <w:rFonts w:ascii="Times New Roman" w:hAnsi="Times New Roman" w:cs="Times New Roman"/>
        </w:rPr>
      </w:pPr>
      <w:r>
        <w:rPr>
          <w:rFonts w:ascii="Times New Roman" w:hAnsi="Times New Roman" w:cs="Times New Roman"/>
        </w:rPr>
        <w:t xml:space="preserve">Rasvihari Das, </w:t>
      </w:r>
      <w:r>
        <w:rPr>
          <w:rFonts w:ascii="Times New Roman" w:hAnsi="Times New Roman" w:cs="Times New Roman"/>
          <w:i/>
        </w:rPr>
        <w:t>Kant-er Darsan.</w:t>
      </w:r>
    </w:p>
    <w:p w:rsidR="00FA362E" w:rsidRDefault="00FA362E" w:rsidP="00FA362E">
      <w:pPr>
        <w:rPr>
          <w:rFonts w:ascii="Times New Roman" w:hAnsi="Times New Roman" w:cs="Times New Roman"/>
        </w:rPr>
      </w:pPr>
      <w:r>
        <w:rPr>
          <w:rFonts w:ascii="Times New Roman" w:hAnsi="Times New Roman" w:cs="Times New Roman"/>
        </w:rPr>
        <w:t xml:space="preserve">Sandhya  Basu, </w:t>
      </w:r>
      <w:r>
        <w:rPr>
          <w:rFonts w:ascii="Times New Roman" w:hAnsi="Times New Roman" w:cs="Times New Roman"/>
          <w:i/>
        </w:rPr>
        <w:t xml:space="preserve">Kanter Darsan </w:t>
      </w:r>
      <w:r>
        <w:rPr>
          <w:rFonts w:ascii="Times New Roman" w:hAnsi="Times New Roman" w:cs="Times New Roman"/>
        </w:rPr>
        <w:t>[Kamala Prakasani].</w:t>
      </w:r>
    </w:p>
    <w:p w:rsidR="00FA362E" w:rsidRDefault="00FA362E" w:rsidP="00FA362E">
      <w:pPr>
        <w:rPr>
          <w:rFonts w:ascii="Times New Roman" w:hAnsi="Times New Roman" w:cs="Times New Roman"/>
        </w:rPr>
      </w:pPr>
      <w:r>
        <w:rPr>
          <w:rFonts w:ascii="Times New Roman" w:hAnsi="Times New Roman" w:cs="Times New Roman"/>
        </w:rPr>
        <w:t>Taf</w:t>
      </w:r>
      <w:r w:rsidR="0094789E">
        <w:rPr>
          <w:rFonts w:ascii="Times New Roman" w:hAnsi="Times New Roman" w:cs="Times New Roman"/>
        </w:rPr>
        <w:t>f</w:t>
      </w:r>
      <w:r>
        <w:rPr>
          <w:rFonts w:ascii="Times New Roman" w:hAnsi="Times New Roman" w:cs="Times New Roman"/>
        </w:rPr>
        <w:t xml:space="preserve">ajol  Hosain, </w:t>
      </w:r>
      <w:r>
        <w:rPr>
          <w:rFonts w:ascii="Times New Roman" w:hAnsi="Times New Roman" w:cs="Times New Roman"/>
          <w:i/>
        </w:rPr>
        <w:t>Immanual Kanter Pratham Ctitique.</w:t>
      </w:r>
    </w:p>
    <w:p w:rsidR="00FA362E" w:rsidRPr="008C268D" w:rsidRDefault="00FA362E" w:rsidP="00FA362E">
      <w:pPr>
        <w:rPr>
          <w:rFonts w:ascii="Times New Roman" w:hAnsi="Times New Roman" w:cs="Times New Roman"/>
        </w:rPr>
      </w:pPr>
      <w:r w:rsidRPr="00155075">
        <w:rPr>
          <w:rFonts w:ascii="Times New Roman" w:hAnsi="Times New Roman" w:cs="Times New Roman"/>
          <w:b/>
        </w:rPr>
        <w:t>PHIACOR06T</w:t>
      </w:r>
      <w:r>
        <w:rPr>
          <w:rFonts w:ascii="Times New Roman" w:hAnsi="Times New Roman" w:cs="Times New Roman"/>
          <w:b/>
          <w:u w:val="single"/>
        </w:rPr>
        <w:t xml:space="preserve"> </w:t>
      </w:r>
      <w:r w:rsidR="008C268D" w:rsidRPr="008C268D">
        <w:rPr>
          <w:rFonts w:ascii="Times New Roman" w:hAnsi="Times New Roman" w:cs="Times New Roman"/>
          <w:b/>
        </w:rPr>
        <w:t>[Outlines</w:t>
      </w:r>
      <w:r w:rsidRPr="008C268D">
        <w:rPr>
          <w:rFonts w:ascii="Times New Roman" w:hAnsi="Times New Roman" w:cs="Times New Roman"/>
          <w:b/>
        </w:rPr>
        <w:t xml:space="preserve"> of Indian Philosophy-II]</w:t>
      </w:r>
    </w:p>
    <w:p w:rsidR="003F60C1" w:rsidRDefault="00FA362E" w:rsidP="003F60C1">
      <w:pPr>
        <w:jc w:val="both"/>
        <w:rPr>
          <w:rFonts w:ascii="Times New Roman" w:hAnsi="Times New Roman" w:cs="Times New Roman"/>
        </w:rPr>
      </w:pPr>
      <w:r>
        <w:rPr>
          <w:rFonts w:ascii="Times New Roman" w:hAnsi="Times New Roman" w:cs="Times New Roman"/>
          <w:b/>
          <w:bCs/>
        </w:rPr>
        <w:t xml:space="preserve">Suggested </w:t>
      </w:r>
      <w:r w:rsidR="00155075">
        <w:rPr>
          <w:rFonts w:ascii="Times New Roman" w:hAnsi="Times New Roman" w:cs="Times New Roman"/>
          <w:b/>
          <w:bCs/>
        </w:rPr>
        <w:t>Readings</w:t>
      </w:r>
      <w:r w:rsidR="00155075">
        <w:rPr>
          <w:rFonts w:ascii="Times New Roman" w:hAnsi="Times New Roman" w:cs="Times New Roman"/>
        </w:rPr>
        <w:t>:</w:t>
      </w:r>
    </w:p>
    <w:p w:rsidR="00FA362E" w:rsidRDefault="00FA362E" w:rsidP="003F60C1">
      <w:pPr>
        <w:jc w:val="both"/>
        <w:rPr>
          <w:rFonts w:ascii="Times New Roman" w:hAnsi="Times New Roman" w:cs="Times New Roman"/>
        </w:rPr>
      </w:pPr>
      <w:r>
        <w:rPr>
          <w:rFonts w:ascii="Times New Roman" w:hAnsi="Times New Roman" w:cs="Times New Roman"/>
        </w:rPr>
        <w:t xml:space="preserve">Hiriyana, </w:t>
      </w:r>
      <w:r>
        <w:rPr>
          <w:rFonts w:ascii="Times New Roman" w:hAnsi="Times New Roman" w:cs="Times New Roman"/>
          <w:i/>
        </w:rPr>
        <w:t>Outlines of Indian Philosophy</w:t>
      </w:r>
      <w:r>
        <w:rPr>
          <w:rFonts w:ascii="Times New Roman" w:hAnsi="Times New Roman" w:cs="Times New Roman"/>
        </w:rPr>
        <w:t>.</w:t>
      </w:r>
    </w:p>
    <w:p w:rsidR="00FA362E" w:rsidRDefault="00FA362E" w:rsidP="00FA362E">
      <w:pPr>
        <w:ind w:left="-142"/>
        <w:rPr>
          <w:rFonts w:ascii="Times New Roman" w:hAnsi="Times New Roman" w:cs="Times New Roman"/>
        </w:rPr>
      </w:pPr>
      <w:r>
        <w:rPr>
          <w:rFonts w:ascii="Times New Roman" w:hAnsi="Times New Roman" w:cs="Times New Roman"/>
        </w:rPr>
        <w:t>Dipak Kumar Bagchi</w:t>
      </w:r>
      <w:r>
        <w:rPr>
          <w:rFonts w:ascii="Times New Roman" w:hAnsi="Times New Roman" w:cs="Times New Roman"/>
          <w:b/>
          <w:bCs/>
        </w:rPr>
        <w:t xml:space="preserve">, </w:t>
      </w:r>
      <w:r>
        <w:rPr>
          <w:rFonts w:ascii="Times New Roman" w:hAnsi="Times New Roman" w:cs="Times New Roman"/>
          <w:i/>
        </w:rPr>
        <w:t>Bharatiya Darsan</w:t>
      </w:r>
      <w:r>
        <w:rPr>
          <w:rFonts w:ascii="Times New Roman" w:hAnsi="Times New Roman" w:cs="Times New Roman"/>
        </w:rPr>
        <w:t xml:space="preserve">. </w:t>
      </w:r>
    </w:p>
    <w:p w:rsidR="00FA362E" w:rsidRPr="003F60C1" w:rsidRDefault="00FA362E" w:rsidP="00FA362E">
      <w:pPr>
        <w:rPr>
          <w:rFonts w:ascii="Times New Roman" w:hAnsi="Times New Roman" w:cs="Times New Roman"/>
          <w:b/>
        </w:rPr>
      </w:pPr>
      <w:r w:rsidRPr="003F60C1">
        <w:rPr>
          <w:rFonts w:ascii="Times New Roman" w:hAnsi="Times New Roman" w:cs="Times New Roman"/>
          <w:b/>
        </w:rPr>
        <w:t>References:</w:t>
      </w:r>
    </w:p>
    <w:p w:rsidR="00FA362E" w:rsidRDefault="00FA362E" w:rsidP="00FA362E">
      <w:pPr>
        <w:ind w:left="-142"/>
        <w:rPr>
          <w:rFonts w:ascii="Times New Roman" w:hAnsi="Times New Roman" w:cs="Times New Roman"/>
        </w:rPr>
      </w:pPr>
      <w:r>
        <w:rPr>
          <w:rFonts w:ascii="Times New Roman" w:hAnsi="Times New Roman" w:cs="Times New Roman"/>
          <w:szCs w:val="26"/>
        </w:rPr>
        <w:t xml:space="preserve"> C.D. Sharma, </w:t>
      </w:r>
      <w:r>
        <w:rPr>
          <w:rFonts w:ascii="Times New Roman" w:hAnsi="Times New Roman" w:cs="Times New Roman"/>
          <w:i/>
          <w:szCs w:val="26"/>
        </w:rPr>
        <w:t>A Critical Survey of Indian Philosophy</w:t>
      </w:r>
      <w:r>
        <w:rPr>
          <w:rFonts w:ascii="Times New Roman" w:hAnsi="Times New Roman" w:cs="Times New Roman"/>
          <w:szCs w:val="26"/>
        </w:rPr>
        <w:t>.</w:t>
      </w:r>
    </w:p>
    <w:p w:rsidR="00FA362E" w:rsidRDefault="00FA362E" w:rsidP="00FA362E">
      <w:pPr>
        <w:ind w:left="-182" w:right="-230"/>
        <w:jc w:val="both"/>
        <w:rPr>
          <w:rFonts w:ascii="Times New Roman" w:hAnsi="Times New Roman" w:cs="Times New Roman"/>
        </w:rPr>
      </w:pPr>
      <w:r>
        <w:rPr>
          <w:rFonts w:ascii="Times New Roman" w:hAnsi="Times New Roman" w:cs="Times New Roman"/>
          <w:b/>
          <w:bCs/>
        </w:rPr>
        <w:t xml:space="preserve"> </w:t>
      </w:r>
      <w:r>
        <w:rPr>
          <w:rFonts w:ascii="Times New Roman" w:hAnsi="Times New Roman" w:cs="Times New Roman"/>
        </w:rPr>
        <w:t>D.M. Dutta</w:t>
      </w:r>
      <w:r w:rsidR="00580677">
        <w:rPr>
          <w:rFonts w:ascii="Times New Roman" w:hAnsi="Times New Roman" w:cs="Times New Roman"/>
          <w:b/>
          <w:bCs/>
        </w:rPr>
        <w:t xml:space="preserve">,  </w:t>
      </w:r>
      <w:r w:rsidR="00580677" w:rsidRPr="003F60C1">
        <w:rPr>
          <w:rFonts w:ascii="Times New Roman" w:hAnsi="Times New Roman" w:cs="Times New Roman"/>
          <w:bCs/>
        </w:rPr>
        <w:t>Six</w:t>
      </w:r>
      <w:r>
        <w:rPr>
          <w:rFonts w:ascii="Times New Roman" w:hAnsi="Times New Roman" w:cs="Times New Roman"/>
          <w:i/>
        </w:rPr>
        <w:t xml:space="preserve"> Ways of Knowing</w:t>
      </w:r>
      <w:r>
        <w:rPr>
          <w:rFonts w:ascii="Times New Roman" w:hAnsi="Times New Roman" w:cs="Times New Roman"/>
        </w:rPr>
        <w:t xml:space="preserve">.                                                                                    </w:t>
      </w:r>
    </w:p>
    <w:p w:rsidR="00FA362E" w:rsidRDefault="00FA362E" w:rsidP="00FA362E">
      <w:pPr>
        <w:ind w:left="181" w:right="-230" w:hanging="363"/>
        <w:jc w:val="both"/>
        <w:rPr>
          <w:rFonts w:ascii="Times New Roman" w:hAnsi="Times New Roman" w:cs="Times New Roman"/>
        </w:rPr>
      </w:pPr>
      <w:r>
        <w:rPr>
          <w:rFonts w:ascii="Times New Roman" w:hAnsi="Times New Roman" w:cs="Times New Roman"/>
          <w:b/>
          <w:bCs/>
        </w:rPr>
        <w:t xml:space="preserve"> </w:t>
      </w:r>
      <w:r>
        <w:rPr>
          <w:rFonts w:ascii="Times New Roman" w:hAnsi="Times New Roman" w:cs="Times New Roman"/>
        </w:rPr>
        <w:t xml:space="preserve">D.M.Dutta and Chatterjee, </w:t>
      </w:r>
      <w:r>
        <w:rPr>
          <w:rFonts w:ascii="Times New Roman" w:hAnsi="Times New Roman" w:cs="Times New Roman"/>
          <w:i/>
        </w:rPr>
        <w:t xml:space="preserve">An Introduction </w:t>
      </w:r>
      <w:r w:rsidR="00580677">
        <w:rPr>
          <w:rFonts w:ascii="Times New Roman" w:hAnsi="Times New Roman" w:cs="Times New Roman"/>
          <w:i/>
        </w:rPr>
        <w:t>to Indian</w:t>
      </w:r>
      <w:r>
        <w:rPr>
          <w:rFonts w:ascii="Times New Roman" w:hAnsi="Times New Roman" w:cs="Times New Roman"/>
          <w:i/>
        </w:rPr>
        <w:t xml:space="preserve"> Philosophy</w:t>
      </w:r>
      <w:r>
        <w:rPr>
          <w:rFonts w:ascii="Times New Roman" w:hAnsi="Times New Roman" w:cs="Times New Roman"/>
        </w:rPr>
        <w:t>.</w:t>
      </w:r>
    </w:p>
    <w:p w:rsidR="00FA362E" w:rsidRDefault="00FA362E" w:rsidP="00FA362E">
      <w:pPr>
        <w:ind w:left="-182" w:right="-230"/>
        <w:jc w:val="both"/>
        <w:rPr>
          <w:rFonts w:ascii="Times New Roman" w:hAnsi="Times New Roman" w:cs="Times New Roman"/>
          <w:i/>
        </w:rPr>
      </w:pPr>
      <w:r>
        <w:rPr>
          <w:rFonts w:ascii="Times New Roman" w:hAnsi="Times New Roman" w:cs="Times New Roman"/>
        </w:rPr>
        <w:t xml:space="preserve"> Debabrata Sen, </w:t>
      </w:r>
      <w:r>
        <w:rPr>
          <w:rFonts w:ascii="Times New Roman" w:hAnsi="Times New Roman" w:cs="Times New Roman"/>
          <w:i/>
        </w:rPr>
        <w:t>Bharatiya Darsan.</w:t>
      </w:r>
    </w:p>
    <w:p w:rsidR="00FA362E" w:rsidRDefault="00FA362E" w:rsidP="00FA362E">
      <w:pPr>
        <w:ind w:left="-182" w:right="-230"/>
        <w:jc w:val="both"/>
        <w:rPr>
          <w:rFonts w:ascii="Times New Roman" w:hAnsi="Times New Roman" w:cs="Times New Roman"/>
        </w:rPr>
      </w:pPr>
      <w:r>
        <w:rPr>
          <w:rFonts w:ascii="Times New Roman" w:hAnsi="Times New Roman" w:cs="Times New Roman"/>
        </w:rPr>
        <w:t xml:space="preserve">  Dinesh Chandra Bhattacharya Shastri, </w:t>
      </w:r>
      <w:r>
        <w:rPr>
          <w:rFonts w:ascii="Times New Roman" w:hAnsi="Times New Roman" w:cs="Times New Roman"/>
          <w:i/>
        </w:rPr>
        <w:t>Sadadarsana:Yoga</w:t>
      </w:r>
      <w:r>
        <w:rPr>
          <w:rFonts w:ascii="Times New Roman" w:hAnsi="Times New Roman" w:cs="Times New Roman"/>
        </w:rPr>
        <w:t xml:space="preserve">           </w:t>
      </w:r>
    </w:p>
    <w:p w:rsidR="00FA362E" w:rsidRDefault="00FA362E" w:rsidP="00FA362E">
      <w:pPr>
        <w:ind w:left="181" w:right="-230" w:hanging="363"/>
        <w:jc w:val="both"/>
        <w:rPr>
          <w:rFonts w:ascii="Times New Roman" w:hAnsi="Times New Roman" w:cs="Times New Roman"/>
        </w:rPr>
      </w:pPr>
      <w:r>
        <w:rPr>
          <w:rFonts w:ascii="Times New Roman" w:hAnsi="Times New Roman" w:cs="Times New Roman"/>
          <w:b/>
          <w:bCs/>
        </w:rPr>
        <w:t xml:space="preserve"> </w:t>
      </w:r>
      <w:r>
        <w:rPr>
          <w:rFonts w:ascii="Times New Roman" w:hAnsi="Times New Roman" w:cs="Times New Roman"/>
        </w:rPr>
        <w:t xml:space="preserve">J.N. Mohanty, </w:t>
      </w:r>
      <w:r>
        <w:rPr>
          <w:rFonts w:ascii="Times New Roman" w:hAnsi="Times New Roman" w:cs="Times New Roman"/>
          <w:i/>
        </w:rPr>
        <w:t>Classical Indian Philosophy</w:t>
      </w:r>
      <w:r>
        <w:rPr>
          <w:rFonts w:ascii="Times New Roman" w:hAnsi="Times New Roman" w:cs="Times New Roman"/>
        </w:rPr>
        <w:t>.</w:t>
      </w:r>
    </w:p>
    <w:p w:rsidR="00FA362E" w:rsidRDefault="00FA362E" w:rsidP="00FA362E">
      <w:pPr>
        <w:ind w:left="-182" w:right="-230"/>
        <w:jc w:val="both"/>
        <w:rPr>
          <w:rFonts w:ascii="Times New Roman" w:hAnsi="Times New Roman" w:cs="Times New Roman"/>
        </w:rPr>
      </w:pPr>
      <w:r>
        <w:rPr>
          <w:rFonts w:ascii="Times New Roman" w:hAnsi="Times New Roman" w:cs="Times New Roman"/>
        </w:rPr>
        <w:t xml:space="preserve"> Kanak Prabha Bandyopadhyaya, Sankhya Patanjali Darsana</w:t>
      </w:r>
    </w:p>
    <w:p w:rsidR="00FA362E" w:rsidRDefault="00FA362E" w:rsidP="00FA362E">
      <w:pPr>
        <w:ind w:left="-182" w:right="-230"/>
        <w:jc w:val="both"/>
        <w:rPr>
          <w:rFonts w:ascii="Times New Roman" w:hAnsi="Times New Roman" w:cs="Times New Roman"/>
        </w:rPr>
      </w:pPr>
      <w:r>
        <w:rPr>
          <w:rFonts w:ascii="Times New Roman" w:hAnsi="Times New Roman" w:cs="Times New Roman"/>
        </w:rPr>
        <w:t xml:space="preserve">   Prodyot Kumar Mondal</w:t>
      </w:r>
      <w:r>
        <w:rPr>
          <w:rFonts w:ascii="Times New Roman" w:hAnsi="Times New Roman" w:cs="Times New Roman"/>
          <w:b/>
          <w:bCs/>
        </w:rPr>
        <w:t>,</w:t>
      </w:r>
      <w:r>
        <w:rPr>
          <w:rFonts w:ascii="Times New Roman" w:hAnsi="Times New Roman" w:cs="Times New Roman"/>
        </w:rPr>
        <w:t xml:space="preserve"> </w:t>
      </w:r>
      <w:r>
        <w:rPr>
          <w:rFonts w:ascii="Times New Roman" w:hAnsi="Times New Roman" w:cs="Times New Roman"/>
          <w:i/>
        </w:rPr>
        <w:t>Bharatiya Darsan</w:t>
      </w:r>
      <w:r>
        <w:rPr>
          <w:rFonts w:ascii="Times New Roman" w:hAnsi="Times New Roman" w:cs="Times New Roman"/>
        </w:rPr>
        <w:t>.</w:t>
      </w:r>
    </w:p>
    <w:p w:rsidR="00FA362E" w:rsidRDefault="00FA362E" w:rsidP="00FA362E">
      <w:pPr>
        <w:ind w:left="-182" w:right="-230"/>
        <w:jc w:val="both"/>
        <w:rPr>
          <w:rFonts w:ascii="Times New Roman" w:hAnsi="Times New Roman" w:cs="Times New Roman"/>
        </w:rPr>
      </w:pPr>
      <w:r>
        <w:rPr>
          <w:rFonts w:ascii="Times New Roman" w:hAnsi="Times New Roman" w:cs="Times New Roman"/>
        </w:rPr>
        <w:t xml:space="preserve"> Roma Choudhury, </w:t>
      </w:r>
      <w:r>
        <w:rPr>
          <w:rFonts w:ascii="Times New Roman" w:hAnsi="Times New Roman" w:cs="Times New Roman"/>
          <w:i/>
        </w:rPr>
        <w:t>Vedanta Darsan</w:t>
      </w:r>
      <w:r>
        <w:rPr>
          <w:rFonts w:ascii="Times New Roman" w:hAnsi="Times New Roman" w:cs="Times New Roman"/>
        </w:rPr>
        <w:t>.</w:t>
      </w:r>
      <w:r>
        <w:rPr>
          <w:rFonts w:ascii="Times New Roman" w:hAnsi="Times New Roman" w:cs="Times New Roman"/>
        </w:rPr>
        <w:tab/>
      </w:r>
    </w:p>
    <w:p w:rsidR="00FA362E" w:rsidRDefault="00FA362E" w:rsidP="00FA362E">
      <w:pPr>
        <w:ind w:left="181" w:right="-230" w:hanging="363"/>
        <w:jc w:val="both"/>
        <w:rPr>
          <w:rFonts w:ascii="Times New Roman" w:hAnsi="Times New Roman" w:cs="Times New Roman"/>
        </w:rPr>
      </w:pPr>
      <w:r>
        <w:rPr>
          <w:rFonts w:ascii="Times New Roman" w:hAnsi="Times New Roman" w:cs="Times New Roman"/>
        </w:rPr>
        <w:t xml:space="preserve"> S.N. Dasgupta, </w:t>
      </w:r>
      <w:r>
        <w:rPr>
          <w:rFonts w:ascii="Times New Roman" w:hAnsi="Times New Roman" w:cs="Times New Roman"/>
          <w:i/>
        </w:rPr>
        <w:t>History of Indian Philosophy</w:t>
      </w:r>
      <w:r>
        <w:rPr>
          <w:rFonts w:ascii="Times New Roman" w:hAnsi="Times New Roman" w:cs="Times New Roman"/>
        </w:rPr>
        <w:t>.</w:t>
      </w:r>
    </w:p>
    <w:p w:rsidR="00FA362E" w:rsidRDefault="00FA362E" w:rsidP="00FA362E">
      <w:pPr>
        <w:ind w:left="181" w:right="-230" w:hanging="363"/>
        <w:jc w:val="both"/>
        <w:rPr>
          <w:rFonts w:ascii="Times New Roman" w:hAnsi="Times New Roman" w:cs="Times New Roman"/>
        </w:rPr>
      </w:pPr>
      <w:r>
        <w:rPr>
          <w:rFonts w:ascii="Times New Roman" w:hAnsi="Times New Roman" w:cs="Times New Roman"/>
          <w:b/>
          <w:bCs/>
        </w:rPr>
        <w:t xml:space="preserve"> </w:t>
      </w:r>
      <w:r>
        <w:rPr>
          <w:rFonts w:ascii="Times New Roman" w:hAnsi="Times New Roman" w:cs="Times New Roman"/>
        </w:rPr>
        <w:t xml:space="preserve">S.Radhakrishnan, </w:t>
      </w:r>
      <w:r w:rsidR="00580677">
        <w:rPr>
          <w:rFonts w:ascii="Times New Roman" w:hAnsi="Times New Roman" w:cs="Times New Roman"/>
        </w:rPr>
        <w:t xml:space="preserve"> </w:t>
      </w:r>
      <w:r>
        <w:rPr>
          <w:rFonts w:ascii="Times New Roman" w:hAnsi="Times New Roman" w:cs="Times New Roman"/>
          <w:i/>
        </w:rPr>
        <w:t>Indian Philosophy</w:t>
      </w:r>
      <w:r>
        <w:rPr>
          <w:rFonts w:ascii="Times New Roman" w:hAnsi="Times New Roman" w:cs="Times New Roman"/>
        </w:rPr>
        <w:t>. ( Vol  I and II )</w:t>
      </w:r>
    </w:p>
    <w:p w:rsidR="00FA362E" w:rsidRDefault="00FA362E" w:rsidP="00FA362E">
      <w:pPr>
        <w:ind w:left="-182" w:right="-230"/>
        <w:jc w:val="both"/>
        <w:rPr>
          <w:rFonts w:ascii="Times New Roman" w:hAnsi="Times New Roman" w:cs="Times New Roman"/>
        </w:rPr>
      </w:pPr>
      <w:r>
        <w:rPr>
          <w:rFonts w:ascii="Times New Roman" w:hAnsi="Times New Roman" w:cs="Times New Roman"/>
        </w:rPr>
        <w:t xml:space="preserve"> Sukhamoy Bhattacharya, </w:t>
      </w:r>
      <w:r>
        <w:rPr>
          <w:rFonts w:ascii="Times New Roman" w:hAnsi="Times New Roman" w:cs="Times New Roman"/>
          <w:i/>
        </w:rPr>
        <w:t>Purvamimamsa Darsan</w:t>
      </w:r>
      <w:r>
        <w:rPr>
          <w:rFonts w:ascii="Times New Roman" w:hAnsi="Times New Roman" w:cs="Times New Roman"/>
        </w:rPr>
        <w:t>.</w:t>
      </w:r>
    </w:p>
    <w:p w:rsidR="00FA362E" w:rsidRDefault="00FA362E" w:rsidP="00FA362E">
      <w:pPr>
        <w:ind w:left="-182" w:right="-230"/>
        <w:jc w:val="both"/>
        <w:rPr>
          <w:rFonts w:ascii="Times New Roman" w:hAnsi="Times New Roman" w:cs="Times New Roman"/>
          <w:i/>
        </w:rPr>
      </w:pPr>
      <w:r>
        <w:rPr>
          <w:rFonts w:ascii="Times New Roman" w:hAnsi="Times New Roman" w:cs="Times New Roman"/>
        </w:rPr>
        <w:t xml:space="preserve"> Sukomal Choudhury, </w:t>
      </w:r>
      <w:r>
        <w:rPr>
          <w:rFonts w:ascii="Times New Roman" w:hAnsi="Times New Roman" w:cs="Times New Roman"/>
          <w:i/>
        </w:rPr>
        <w:t xml:space="preserve">Goutam Buddher </w:t>
      </w:r>
      <w:r w:rsidR="00580677">
        <w:rPr>
          <w:rFonts w:ascii="Times New Roman" w:hAnsi="Times New Roman" w:cs="Times New Roman"/>
          <w:i/>
        </w:rPr>
        <w:t>Dharma Darsan</w:t>
      </w:r>
      <w:r>
        <w:rPr>
          <w:rFonts w:ascii="Times New Roman" w:hAnsi="Times New Roman" w:cs="Times New Roman"/>
          <w:i/>
        </w:rPr>
        <w:t>.</w:t>
      </w:r>
    </w:p>
    <w:p w:rsidR="00FA362E" w:rsidRDefault="00FA362E" w:rsidP="00FA362E">
      <w:pPr>
        <w:ind w:left="-182" w:right="-227"/>
        <w:jc w:val="both"/>
        <w:rPr>
          <w:rFonts w:ascii="Times New Roman" w:hAnsi="Times New Roman" w:cs="Times New Roman"/>
          <w:i/>
        </w:rPr>
      </w:pPr>
      <w:r>
        <w:rPr>
          <w:rFonts w:ascii="Times New Roman" w:hAnsi="Times New Roman" w:cs="Times New Roman"/>
        </w:rPr>
        <w:t xml:space="preserve">Aditya Kumar Mohanty, </w:t>
      </w:r>
      <w:r>
        <w:rPr>
          <w:rFonts w:ascii="Times New Roman" w:hAnsi="Times New Roman" w:cs="Times New Roman"/>
          <w:i/>
        </w:rPr>
        <w:t xml:space="preserve">Concepts and issues in Indian </w:t>
      </w:r>
      <w:r w:rsidR="00580677">
        <w:rPr>
          <w:rFonts w:ascii="Times New Roman" w:hAnsi="Times New Roman" w:cs="Times New Roman"/>
          <w:i/>
        </w:rPr>
        <w:t>Philosophy (</w:t>
      </w:r>
      <w:r>
        <w:rPr>
          <w:rFonts w:ascii="Times New Roman" w:hAnsi="Times New Roman" w:cs="Times New Roman"/>
          <w:i/>
        </w:rPr>
        <w:t>Utkal Studies in Philosophy)</w:t>
      </w:r>
    </w:p>
    <w:p w:rsidR="00FA362E" w:rsidRDefault="00FA362E" w:rsidP="00FA362E">
      <w:pPr>
        <w:ind w:left="-182" w:right="-227"/>
        <w:rPr>
          <w:rFonts w:ascii="Times New Roman" w:hAnsi="Times New Roman" w:cs="Times New Roman"/>
        </w:rPr>
      </w:pPr>
      <w:r>
        <w:rPr>
          <w:rFonts w:ascii="Times New Roman" w:hAnsi="Times New Roman" w:cs="Times New Roman"/>
        </w:rPr>
        <w:t>S.K.Moitra</w:t>
      </w:r>
      <w:r>
        <w:rPr>
          <w:rFonts w:ascii="Times New Roman" w:hAnsi="Times New Roman" w:cs="Times New Roman"/>
          <w:i/>
        </w:rPr>
        <w:t>, Fundamental questions of Indian Metaphysics and Logic</w:t>
      </w:r>
    </w:p>
    <w:p w:rsidR="00FA362E" w:rsidRDefault="00FA362E" w:rsidP="00FA362E">
      <w:pPr>
        <w:ind w:left="-182" w:right="-227"/>
        <w:rPr>
          <w:rFonts w:ascii="Times New Roman" w:hAnsi="Times New Roman" w:cs="Times New Roman"/>
          <w:i/>
        </w:rPr>
      </w:pPr>
      <w:r>
        <w:rPr>
          <w:rFonts w:ascii="Times New Roman" w:hAnsi="Times New Roman" w:cs="Times New Roman"/>
        </w:rPr>
        <w:lastRenderedPageBreak/>
        <w:t>Anil Kumar Roychouri</w:t>
      </w:r>
      <w:r>
        <w:rPr>
          <w:rFonts w:ascii="Times New Roman" w:hAnsi="Times New Roman" w:cs="Times New Roman"/>
          <w:i/>
        </w:rPr>
        <w:t>, Doctrine of Maya</w:t>
      </w:r>
    </w:p>
    <w:p w:rsidR="00FA362E" w:rsidRDefault="00FA362E" w:rsidP="00FA362E">
      <w:pPr>
        <w:ind w:left="-142" w:right="-227"/>
        <w:rPr>
          <w:rFonts w:ascii="Times New Roman" w:hAnsi="Times New Roman" w:cs="Times New Roman"/>
          <w:i/>
        </w:rPr>
      </w:pPr>
      <w:r>
        <w:rPr>
          <w:rFonts w:ascii="Times New Roman" w:hAnsi="Times New Roman" w:cs="Times New Roman"/>
        </w:rPr>
        <w:t xml:space="preserve">Bijan Bihari Karpurokayastha, </w:t>
      </w:r>
      <w:r>
        <w:rPr>
          <w:rFonts w:ascii="Times New Roman" w:hAnsi="Times New Roman" w:cs="Times New Roman"/>
          <w:i/>
        </w:rPr>
        <w:t>Baratiya darsane nirisbarbad</w:t>
      </w:r>
    </w:p>
    <w:p w:rsidR="00FA362E" w:rsidRDefault="00FA362E" w:rsidP="00FA362E">
      <w:pPr>
        <w:ind w:left="181" w:right="-227" w:hanging="363"/>
        <w:rPr>
          <w:rFonts w:ascii="Times New Roman" w:hAnsi="Times New Roman" w:cs="Times New Roman"/>
        </w:rPr>
      </w:pPr>
      <w:r>
        <w:rPr>
          <w:rFonts w:ascii="Times New Roman" w:hAnsi="Times New Roman" w:cs="Times New Roman"/>
        </w:rPr>
        <w:t xml:space="preserve">Debiprasad Chattyopadhyay, </w:t>
      </w:r>
      <w:r>
        <w:rPr>
          <w:rFonts w:ascii="Times New Roman" w:hAnsi="Times New Roman" w:cs="Times New Roman"/>
          <w:i/>
        </w:rPr>
        <w:t>Bharatiya Darsan</w:t>
      </w:r>
      <w:r>
        <w:rPr>
          <w:rFonts w:ascii="Times New Roman" w:hAnsi="Times New Roman" w:cs="Times New Roman"/>
        </w:rPr>
        <w:t xml:space="preserve"> </w:t>
      </w:r>
    </w:p>
    <w:p w:rsidR="000A5744" w:rsidRPr="00907ECD" w:rsidRDefault="000A5744" w:rsidP="000A5744">
      <w:pPr>
        <w:rPr>
          <w:rFonts w:ascii="Times New Roman" w:hAnsi="Times New Roman" w:cs="Times New Roman"/>
          <w:b/>
        </w:rPr>
      </w:pPr>
      <w:r w:rsidRPr="00907ECD">
        <w:rPr>
          <w:rFonts w:ascii="Times New Roman" w:hAnsi="Times New Roman" w:cs="Times New Roman"/>
          <w:b/>
        </w:rPr>
        <w:t>PHIACOR0</w:t>
      </w:r>
      <w:r>
        <w:rPr>
          <w:rFonts w:ascii="Times New Roman" w:hAnsi="Times New Roman" w:cs="Times New Roman"/>
          <w:b/>
        </w:rPr>
        <w:t>7</w:t>
      </w:r>
      <w:r w:rsidRPr="00907ECD">
        <w:rPr>
          <w:rFonts w:ascii="Times New Roman" w:hAnsi="Times New Roman" w:cs="Times New Roman"/>
          <w:b/>
        </w:rPr>
        <w:t>T [Western Ethics]</w:t>
      </w:r>
    </w:p>
    <w:p w:rsidR="000A5744" w:rsidRDefault="000A5744" w:rsidP="000A5744">
      <w:pPr>
        <w:jc w:val="both"/>
        <w:rPr>
          <w:rFonts w:ascii="Times New Roman" w:hAnsi="Times New Roman" w:cs="Times New Roman"/>
        </w:rPr>
      </w:pPr>
      <w:r>
        <w:rPr>
          <w:rFonts w:ascii="Times New Roman" w:hAnsi="Times New Roman" w:cs="Times New Roman"/>
          <w:b/>
          <w:bCs/>
        </w:rPr>
        <w:t>Suggested Readings</w:t>
      </w:r>
      <w:r>
        <w:rPr>
          <w:rFonts w:ascii="Times New Roman" w:hAnsi="Times New Roman" w:cs="Times New Roman"/>
        </w:rPr>
        <w:t>:</w:t>
      </w:r>
    </w:p>
    <w:p w:rsidR="000A5744" w:rsidRDefault="000A5744" w:rsidP="000A5744">
      <w:pPr>
        <w:jc w:val="both"/>
        <w:rPr>
          <w:rFonts w:ascii="Times New Roman" w:hAnsi="Times New Roman" w:cs="Times New Roman"/>
        </w:rPr>
      </w:pPr>
      <w:r>
        <w:rPr>
          <w:rFonts w:ascii="Times New Roman" w:hAnsi="Times New Roman" w:cs="Times New Roman"/>
        </w:rPr>
        <w:t xml:space="preserve">W. Frankena - </w:t>
      </w:r>
      <w:r>
        <w:rPr>
          <w:rFonts w:ascii="Times New Roman" w:hAnsi="Times New Roman" w:cs="Times New Roman"/>
          <w:i/>
        </w:rPr>
        <w:t>Ethics</w:t>
      </w:r>
    </w:p>
    <w:p w:rsidR="000A5744" w:rsidRDefault="000A5744" w:rsidP="000A5744">
      <w:pPr>
        <w:jc w:val="both"/>
        <w:rPr>
          <w:rFonts w:ascii="Times New Roman" w:hAnsi="Times New Roman" w:cs="Times New Roman"/>
          <w:i/>
        </w:rPr>
      </w:pPr>
      <w:r>
        <w:rPr>
          <w:rFonts w:ascii="Times New Roman" w:hAnsi="Times New Roman" w:cs="Times New Roman"/>
        </w:rPr>
        <w:t xml:space="preserve">W. Lillie - </w:t>
      </w:r>
      <w:r>
        <w:rPr>
          <w:rFonts w:ascii="Times New Roman" w:hAnsi="Times New Roman" w:cs="Times New Roman"/>
          <w:i/>
        </w:rPr>
        <w:t>An Introduction to Ethics</w:t>
      </w:r>
    </w:p>
    <w:p w:rsidR="000A5744" w:rsidRDefault="000A5744" w:rsidP="000A5744">
      <w:pPr>
        <w:jc w:val="both"/>
        <w:rPr>
          <w:rFonts w:ascii="Times New Roman" w:hAnsi="Times New Roman" w:cs="Times New Roman"/>
        </w:rPr>
      </w:pPr>
      <w:r>
        <w:rPr>
          <w:rFonts w:ascii="Times New Roman" w:hAnsi="Times New Roman" w:cs="Times New Roman"/>
        </w:rPr>
        <w:t xml:space="preserve">  Samarendra Bhattacharya- </w:t>
      </w:r>
      <w:r>
        <w:rPr>
          <w:rFonts w:ascii="Times New Roman" w:hAnsi="Times New Roman" w:cs="Times New Roman"/>
          <w:i/>
        </w:rPr>
        <w:t>Nitividya</w:t>
      </w:r>
    </w:p>
    <w:p w:rsidR="000A5744" w:rsidRDefault="000A5744" w:rsidP="000A5744">
      <w:pPr>
        <w:jc w:val="both"/>
        <w:rPr>
          <w:rFonts w:ascii="Times New Roman" w:hAnsi="Times New Roman" w:cs="Times New Roman"/>
          <w:i/>
        </w:rPr>
      </w:pPr>
      <w:r>
        <w:rPr>
          <w:rFonts w:ascii="Times New Roman" w:hAnsi="Times New Roman" w:cs="Times New Roman"/>
        </w:rPr>
        <w:t xml:space="preserve"> Somnath Chakraborty- </w:t>
      </w:r>
      <w:r>
        <w:rPr>
          <w:rFonts w:ascii="Times New Roman" w:hAnsi="Times New Roman" w:cs="Times New Roman"/>
          <w:i/>
        </w:rPr>
        <w:t>Nitividya</w:t>
      </w:r>
    </w:p>
    <w:p w:rsidR="000A5744" w:rsidRDefault="000A5744" w:rsidP="000A5744">
      <w:pPr>
        <w:jc w:val="both"/>
        <w:rPr>
          <w:rFonts w:ascii="Times New Roman" w:hAnsi="Times New Roman" w:cs="Times New Roman"/>
        </w:rPr>
      </w:pPr>
      <w:r>
        <w:rPr>
          <w:rFonts w:ascii="Times New Roman" w:hAnsi="Times New Roman" w:cs="Times New Roman"/>
        </w:rPr>
        <w:t xml:space="preserve">Shekh Abdul Wahab- </w:t>
      </w:r>
      <w:r>
        <w:rPr>
          <w:rFonts w:ascii="Times New Roman" w:hAnsi="Times New Roman" w:cs="Times New Roman"/>
          <w:i/>
        </w:rPr>
        <w:t>Binsha Satabdir Nitidarsan</w:t>
      </w:r>
    </w:p>
    <w:p w:rsidR="000A5744" w:rsidRDefault="000A5744" w:rsidP="000A5744">
      <w:pPr>
        <w:jc w:val="both"/>
        <w:rPr>
          <w:rFonts w:ascii="Times New Roman" w:hAnsi="Times New Roman" w:cs="Times New Roman"/>
        </w:rPr>
      </w:pPr>
      <w:r>
        <w:rPr>
          <w:rFonts w:ascii="Times New Roman" w:hAnsi="Times New Roman" w:cs="Times New Roman"/>
        </w:rPr>
        <w:t xml:space="preserve"> Fred Feldman, </w:t>
      </w:r>
      <w:r>
        <w:rPr>
          <w:rFonts w:ascii="Times New Roman" w:hAnsi="Times New Roman" w:cs="Times New Roman"/>
          <w:i/>
        </w:rPr>
        <w:t>Introductory Ethics</w:t>
      </w:r>
    </w:p>
    <w:p w:rsidR="000A5744" w:rsidRDefault="000A5744" w:rsidP="000A5744">
      <w:pPr>
        <w:jc w:val="both"/>
        <w:rPr>
          <w:rFonts w:ascii="Times New Roman" w:hAnsi="Times New Roman" w:cs="Times New Roman"/>
        </w:rPr>
      </w:pPr>
      <w:r>
        <w:rPr>
          <w:rFonts w:ascii="Times New Roman" w:hAnsi="Times New Roman" w:cs="Times New Roman"/>
        </w:rPr>
        <w:t xml:space="preserve">Sekh Abdul Wahab, </w:t>
      </w:r>
      <w:r>
        <w:rPr>
          <w:rFonts w:ascii="Times New Roman" w:hAnsi="Times New Roman" w:cs="Times New Roman"/>
          <w:i/>
        </w:rPr>
        <w:t>Kanter Nitidarsan</w:t>
      </w:r>
      <w:r>
        <w:rPr>
          <w:rFonts w:ascii="Times New Roman" w:hAnsi="Times New Roman" w:cs="Times New Roman"/>
        </w:rPr>
        <w:t>, Dhaka University Publication</w:t>
      </w:r>
    </w:p>
    <w:p w:rsidR="000A5744" w:rsidRDefault="000A5744" w:rsidP="000A5744">
      <w:pPr>
        <w:jc w:val="both"/>
        <w:rPr>
          <w:rFonts w:ascii="Times New Roman" w:hAnsi="Times New Roman" w:cs="Times New Roman"/>
        </w:rPr>
      </w:pPr>
      <w:r>
        <w:rPr>
          <w:rFonts w:ascii="Times New Roman" w:hAnsi="Times New Roman" w:cs="Times New Roman"/>
        </w:rPr>
        <w:t xml:space="preserve">Arabinda Basu, </w:t>
      </w:r>
      <w:r>
        <w:rPr>
          <w:rFonts w:ascii="Times New Roman" w:hAnsi="Times New Roman" w:cs="Times New Roman"/>
          <w:i/>
        </w:rPr>
        <w:t>Frankenar Niti Darsan</w:t>
      </w:r>
    </w:p>
    <w:p w:rsidR="000A5744" w:rsidRDefault="000A5744" w:rsidP="000A5744">
      <w:pPr>
        <w:jc w:val="both"/>
        <w:rPr>
          <w:rFonts w:ascii="Times New Roman" w:hAnsi="Times New Roman" w:cs="Times New Roman"/>
        </w:rPr>
      </w:pPr>
      <w:r>
        <w:rPr>
          <w:rFonts w:ascii="Times New Roman" w:hAnsi="Times New Roman" w:cs="Times New Roman"/>
        </w:rPr>
        <w:t xml:space="preserve">Dikshit Gupta – </w:t>
      </w:r>
      <w:r>
        <w:rPr>
          <w:rFonts w:ascii="Times New Roman" w:hAnsi="Times New Roman" w:cs="Times New Roman"/>
          <w:i/>
        </w:rPr>
        <w:t>Nitishastra</w:t>
      </w:r>
    </w:p>
    <w:p w:rsidR="000A5744" w:rsidRDefault="000A5744" w:rsidP="000A5744">
      <w:pPr>
        <w:jc w:val="both"/>
        <w:rPr>
          <w:rFonts w:ascii="Times New Roman" w:hAnsi="Times New Roman" w:cs="Times New Roman"/>
          <w:i/>
        </w:rPr>
      </w:pPr>
      <w:r>
        <w:rPr>
          <w:rFonts w:ascii="Times New Roman" w:hAnsi="Times New Roman" w:cs="Times New Roman"/>
        </w:rPr>
        <w:t xml:space="preserve">Mrinalkanti Bhadra, </w:t>
      </w:r>
      <w:r>
        <w:rPr>
          <w:rFonts w:ascii="Times New Roman" w:hAnsi="Times New Roman" w:cs="Times New Roman"/>
          <w:i/>
        </w:rPr>
        <w:t>Nitibidya</w:t>
      </w:r>
    </w:p>
    <w:p w:rsidR="00FA362E" w:rsidRPr="00112468" w:rsidRDefault="00FA362E" w:rsidP="00FA362E">
      <w:pPr>
        <w:rPr>
          <w:rFonts w:ascii="Times New Roman" w:hAnsi="Times New Roman" w:cs="Times New Roman"/>
        </w:rPr>
      </w:pPr>
      <w:r w:rsidRPr="00A448EE">
        <w:rPr>
          <w:rFonts w:ascii="Times New Roman" w:hAnsi="Times New Roman" w:cs="Times New Roman"/>
          <w:b/>
        </w:rPr>
        <w:t>PHIACOR08T</w:t>
      </w:r>
      <w:r>
        <w:rPr>
          <w:rFonts w:ascii="Times New Roman" w:hAnsi="Times New Roman" w:cs="Times New Roman"/>
        </w:rPr>
        <w:t xml:space="preserve"> [</w:t>
      </w:r>
      <w:r>
        <w:rPr>
          <w:rFonts w:ascii="Times New Roman" w:hAnsi="Times New Roman" w:cs="Times New Roman"/>
          <w:b/>
          <w:u w:val="single"/>
        </w:rPr>
        <w:t xml:space="preserve"> Social and Political Philosophy Western]</w:t>
      </w:r>
    </w:p>
    <w:p w:rsidR="00FA362E" w:rsidRDefault="00FA362E" w:rsidP="00FA362E">
      <w:pPr>
        <w:ind w:left="-182" w:right="-227"/>
        <w:rPr>
          <w:rFonts w:ascii="Times New Roman" w:hAnsi="Times New Roman" w:cs="Times New Roman"/>
          <w:b/>
          <w:bCs/>
        </w:rPr>
      </w:pPr>
      <w:r>
        <w:rPr>
          <w:rFonts w:ascii="Times New Roman" w:hAnsi="Times New Roman" w:cs="Times New Roman"/>
        </w:rPr>
        <w:t xml:space="preserve">     </w:t>
      </w:r>
      <w:r>
        <w:rPr>
          <w:rFonts w:ascii="Times New Roman" w:hAnsi="Times New Roman" w:cs="Times New Roman"/>
          <w:b/>
          <w:bCs/>
          <w:u w:val="single"/>
        </w:rPr>
        <w:t>Recomended Books</w:t>
      </w:r>
      <w:r>
        <w:rPr>
          <w:rFonts w:ascii="Times New Roman" w:hAnsi="Times New Roman" w:cs="Times New Roman"/>
          <w:b/>
          <w:bCs/>
        </w:rPr>
        <w:t xml:space="preserve">: </w:t>
      </w:r>
    </w:p>
    <w:p w:rsidR="00FA362E" w:rsidRDefault="00FA362E" w:rsidP="00FA362E">
      <w:pPr>
        <w:ind w:right="-227"/>
        <w:jc w:val="both"/>
        <w:rPr>
          <w:rFonts w:ascii="Times New Roman" w:hAnsi="Times New Roman" w:cs="Times New Roman"/>
          <w:i/>
        </w:rPr>
      </w:pPr>
      <w:r>
        <w:rPr>
          <w:rFonts w:ascii="Times New Roman" w:hAnsi="Times New Roman" w:cs="Times New Roman"/>
        </w:rPr>
        <w:t xml:space="preserve">MacIver and Page, </w:t>
      </w:r>
      <w:r>
        <w:rPr>
          <w:rFonts w:ascii="Times New Roman" w:hAnsi="Times New Roman" w:cs="Times New Roman"/>
          <w:i/>
        </w:rPr>
        <w:t>Society: An Introductory Analysis.</w:t>
      </w:r>
    </w:p>
    <w:p w:rsidR="00FA362E" w:rsidRDefault="00FA362E" w:rsidP="00FA362E">
      <w:pPr>
        <w:ind w:left="-182" w:right="-227"/>
        <w:jc w:val="both"/>
        <w:rPr>
          <w:rFonts w:ascii="Times New Roman" w:hAnsi="Times New Roman" w:cs="Times New Roman"/>
        </w:rPr>
      </w:pPr>
      <w:r>
        <w:rPr>
          <w:rFonts w:ascii="Times New Roman" w:hAnsi="Times New Roman" w:cs="Times New Roman"/>
        </w:rPr>
        <w:t xml:space="preserve">     Pritibhusan  Chattopadhyaya, </w:t>
      </w:r>
      <w:r>
        <w:rPr>
          <w:rFonts w:ascii="Times New Roman" w:hAnsi="Times New Roman" w:cs="Times New Roman"/>
          <w:i/>
        </w:rPr>
        <w:t>Samaj Darsana Dipika</w:t>
      </w:r>
    </w:p>
    <w:p w:rsidR="00FA362E" w:rsidRDefault="00FA362E" w:rsidP="00FA362E">
      <w:pPr>
        <w:ind w:left="-182" w:right="-227"/>
        <w:jc w:val="both"/>
        <w:rPr>
          <w:rFonts w:ascii="Times New Roman" w:hAnsi="Times New Roman" w:cs="Times New Roman"/>
        </w:rPr>
      </w:pPr>
      <w:r>
        <w:rPr>
          <w:rFonts w:ascii="Times New Roman" w:hAnsi="Times New Roman" w:cs="Times New Roman"/>
        </w:rPr>
        <w:t xml:space="preserve">     Frederick Engels, </w:t>
      </w:r>
      <w:r>
        <w:rPr>
          <w:rFonts w:ascii="Times New Roman" w:hAnsi="Times New Roman" w:cs="Times New Roman"/>
          <w:i/>
        </w:rPr>
        <w:t>Origin of the Family, Private Property and the State.</w:t>
      </w:r>
    </w:p>
    <w:p w:rsidR="00FA362E" w:rsidRDefault="00FA362E" w:rsidP="00FA362E">
      <w:pPr>
        <w:ind w:left="-182" w:right="-227"/>
        <w:jc w:val="both"/>
        <w:rPr>
          <w:rFonts w:ascii="Times New Roman" w:hAnsi="Times New Roman" w:cs="Times New Roman"/>
        </w:rPr>
      </w:pPr>
      <w:r>
        <w:rPr>
          <w:rFonts w:ascii="Times New Roman" w:hAnsi="Times New Roman" w:cs="Times New Roman"/>
        </w:rPr>
        <w:t xml:space="preserve">     Frederick Engels, </w:t>
      </w:r>
      <w:r>
        <w:rPr>
          <w:rFonts w:ascii="Times New Roman" w:hAnsi="Times New Roman" w:cs="Times New Roman"/>
          <w:i/>
        </w:rPr>
        <w:t>Parivar, Byaktigata Malikana O Rashtrer Utpatti</w:t>
      </w:r>
      <w:r>
        <w:rPr>
          <w:rFonts w:ascii="Times New Roman" w:hAnsi="Times New Roman" w:cs="Times New Roman"/>
        </w:rPr>
        <w:t xml:space="preserve"> (Bengali Translation)</w:t>
      </w:r>
    </w:p>
    <w:p w:rsidR="00FA362E" w:rsidRDefault="00FA362E" w:rsidP="00FA362E">
      <w:pPr>
        <w:ind w:left="-182" w:right="-227"/>
        <w:jc w:val="both"/>
        <w:rPr>
          <w:rFonts w:ascii="Times New Roman" w:hAnsi="Times New Roman" w:cs="Times New Roman"/>
        </w:rPr>
      </w:pPr>
      <w:r>
        <w:rPr>
          <w:rFonts w:ascii="Times New Roman" w:hAnsi="Times New Roman" w:cs="Times New Roman"/>
        </w:rPr>
        <w:t xml:space="preserve">     Shefali Moitra, </w:t>
      </w:r>
      <w:r>
        <w:rPr>
          <w:rFonts w:ascii="Times New Roman" w:hAnsi="Times New Roman" w:cs="Times New Roman"/>
          <w:i/>
        </w:rPr>
        <w:t>Naitikata O Naribad</w:t>
      </w:r>
    </w:p>
    <w:p w:rsidR="00FA362E" w:rsidRDefault="00FA362E" w:rsidP="00FA362E">
      <w:pPr>
        <w:ind w:left="-182" w:right="-227"/>
        <w:jc w:val="both"/>
        <w:rPr>
          <w:rFonts w:ascii="Times New Roman" w:hAnsi="Times New Roman" w:cs="Times New Roman"/>
        </w:rPr>
      </w:pPr>
      <w:r>
        <w:rPr>
          <w:rFonts w:ascii="Times New Roman" w:hAnsi="Times New Roman" w:cs="Times New Roman"/>
        </w:rPr>
        <w:t xml:space="preserve">     August Babel, </w:t>
      </w:r>
      <w:r>
        <w:rPr>
          <w:rFonts w:ascii="Times New Roman" w:hAnsi="Times New Roman" w:cs="Times New Roman"/>
          <w:i/>
        </w:rPr>
        <w:t>Women in the Past, Present and Future</w:t>
      </w:r>
      <w:r>
        <w:rPr>
          <w:rFonts w:ascii="Times New Roman" w:hAnsi="Times New Roman" w:cs="Times New Roman"/>
        </w:rPr>
        <w:t xml:space="preserve"> Humayun Azad, Dvitiyo Lingo</w:t>
      </w:r>
    </w:p>
    <w:p w:rsidR="00FA362E" w:rsidRDefault="00FA362E" w:rsidP="00FA362E">
      <w:pPr>
        <w:ind w:left="181" w:right="-227" w:hanging="363"/>
        <w:jc w:val="both"/>
        <w:rPr>
          <w:rFonts w:ascii="Times New Roman" w:hAnsi="Times New Roman" w:cs="Times New Roman"/>
        </w:rPr>
      </w:pPr>
      <w:r>
        <w:rPr>
          <w:rFonts w:ascii="Times New Roman" w:hAnsi="Times New Roman" w:cs="Times New Roman"/>
        </w:rPr>
        <w:t xml:space="preserve">     Basabi Chakraborti (edt.), Prasanga Manabibidya</w:t>
      </w:r>
    </w:p>
    <w:p w:rsidR="00FA362E" w:rsidRDefault="00FA362E" w:rsidP="00FA362E">
      <w:pPr>
        <w:ind w:right="-227"/>
        <w:jc w:val="both"/>
        <w:rPr>
          <w:rFonts w:ascii="Times New Roman" w:hAnsi="Times New Roman" w:cs="Times New Roman"/>
        </w:rPr>
      </w:pPr>
      <w:r>
        <w:rPr>
          <w:rFonts w:ascii="Times New Roman" w:hAnsi="Times New Roman" w:cs="Times New Roman"/>
        </w:rPr>
        <w:t xml:space="preserve"> August Babel, Nari: </w:t>
      </w:r>
      <w:r>
        <w:rPr>
          <w:rFonts w:ascii="Times New Roman" w:hAnsi="Times New Roman" w:cs="Times New Roman"/>
          <w:i/>
        </w:rPr>
        <w:t>Atit, Bartaman Bhabishyat</w:t>
      </w:r>
      <w:r>
        <w:rPr>
          <w:rFonts w:ascii="Times New Roman" w:hAnsi="Times New Roman" w:cs="Times New Roman"/>
        </w:rPr>
        <w:t xml:space="preserve"> (Bengali Translation By Kanak Mukhopadhyaya)</w:t>
      </w:r>
    </w:p>
    <w:p w:rsidR="00FA362E" w:rsidRDefault="00FA362E" w:rsidP="00FA362E">
      <w:pPr>
        <w:ind w:right="-227"/>
        <w:jc w:val="both"/>
        <w:rPr>
          <w:rFonts w:ascii="Times New Roman" w:hAnsi="Times New Roman" w:cs="Times New Roman"/>
        </w:rPr>
      </w:pPr>
      <w:r>
        <w:rPr>
          <w:rFonts w:ascii="Times New Roman" w:hAnsi="Times New Roman" w:cs="Times New Roman"/>
        </w:rPr>
        <w:t xml:space="preserve">  Satyabrata Chakroborty</w:t>
      </w:r>
      <w:r>
        <w:rPr>
          <w:rFonts w:ascii="Times New Roman" w:hAnsi="Times New Roman" w:cs="Times New Roman"/>
          <w:i/>
        </w:rPr>
        <w:t>, Bharater Rashtra Bhaban.</w:t>
      </w:r>
    </w:p>
    <w:p w:rsidR="00FA362E" w:rsidRDefault="00FA362E" w:rsidP="00FA362E">
      <w:pPr>
        <w:ind w:left="-182" w:right="-227"/>
        <w:jc w:val="both"/>
        <w:rPr>
          <w:rFonts w:ascii="Times New Roman" w:hAnsi="Times New Roman" w:cs="Times New Roman"/>
        </w:rPr>
      </w:pPr>
      <w:r>
        <w:rPr>
          <w:rFonts w:ascii="Times New Roman" w:hAnsi="Times New Roman" w:cs="Times New Roman"/>
        </w:rPr>
        <w:t xml:space="preserve">      Aditi Dasgupta, </w:t>
      </w:r>
      <w:r>
        <w:rPr>
          <w:rFonts w:ascii="Times New Roman" w:hAnsi="Times New Roman" w:cs="Times New Roman"/>
          <w:i/>
        </w:rPr>
        <w:t>Family: Maladies and Melodies</w:t>
      </w:r>
      <w:r>
        <w:rPr>
          <w:rFonts w:ascii="Times New Roman" w:hAnsi="Times New Roman" w:cs="Times New Roman"/>
        </w:rPr>
        <w:t>.</w:t>
      </w:r>
    </w:p>
    <w:p w:rsidR="00FA362E" w:rsidRDefault="00FA362E" w:rsidP="00FA362E">
      <w:pPr>
        <w:ind w:left="-182" w:right="-227"/>
        <w:jc w:val="both"/>
        <w:rPr>
          <w:rFonts w:ascii="Times New Roman" w:hAnsi="Times New Roman" w:cs="Times New Roman"/>
        </w:rPr>
      </w:pPr>
      <w:r>
        <w:rPr>
          <w:rFonts w:ascii="Times New Roman" w:hAnsi="Times New Roman" w:cs="Times New Roman"/>
        </w:rPr>
        <w:t xml:space="preserve">      Anup Chand Kapur, </w:t>
      </w:r>
      <w:r>
        <w:rPr>
          <w:rFonts w:ascii="Times New Roman" w:hAnsi="Times New Roman" w:cs="Times New Roman"/>
          <w:i/>
        </w:rPr>
        <w:t>Select Constitution</w:t>
      </w:r>
      <w:r>
        <w:rPr>
          <w:rFonts w:ascii="Times New Roman" w:hAnsi="Times New Roman" w:cs="Times New Roman"/>
        </w:rPr>
        <w:t>.</w:t>
      </w:r>
    </w:p>
    <w:p w:rsidR="00FA362E" w:rsidRDefault="00FA362E" w:rsidP="00FA362E">
      <w:pPr>
        <w:ind w:left="-182" w:right="-227"/>
        <w:jc w:val="both"/>
        <w:rPr>
          <w:rFonts w:ascii="Times New Roman" w:hAnsi="Times New Roman" w:cs="Times New Roman"/>
          <w:i/>
        </w:rPr>
      </w:pPr>
      <w:r>
        <w:rPr>
          <w:rFonts w:ascii="Times New Roman" w:hAnsi="Times New Roman" w:cs="Times New Roman"/>
        </w:rPr>
        <w:lastRenderedPageBreak/>
        <w:t xml:space="preserve">     GA Almond, GB Powell, K,Strom, R J  Dalton [ed.],: </w:t>
      </w:r>
      <w:r>
        <w:rPr>
          <w:rFonts w:ascii="Times New Roman" w:hAnsi="Times New Roman" w:cs="Times New Roman"/>
          <w:i/>
        </w:rPr>
        <w:t xml:space="preserve">Comparative Politics today: A      World View. </w:t>
      </w:r>
    </w:p>
    <w:p w:rsidR="00FA362E" w:rsidRDefault="00FA362E" w:rsidP="00FA362E">
      <w:pPr>
        <w:ind w:left="-182" w:right="-227"/>
        <w:jc w:val="both"/>
        <w:rPr>
          <w:rFonts w:ascii="Times New Roman" w:hAnsi="Times New Roman" w:cs="Times New Roman"/>
        </w:rPr>
      </w:pPr>
      <w:r>
        <w:rPr>
          <w:rFonts w:ascii="Times New Roman" w:hAnsi="Times New Roman" w:cs="Times New Roman"/>
        </w:rPr>
        <w:t xml:space="preserve">  S.N.Ray</w:t>
      </w:r>
      <w:r>
        <w:rPr>
          <w:rFonts w:ascii="Times New Roman" w:hAnsi="Times New Roman" w:cs="Times New Roman"/>
          <w:i/>
        </w:rPr>
        <w:t>, Modern Comparative Politics: Approaches, Methods and Issues.</w:t>
      </w:r>
    </w:p>
    <w:p w:rsidR="00FA362E" w:rsidRDefault="00FA362E" w:rsidP="00FA362E">
      <w:pPr>
        <w:ind w:left="-182" w:right="-227"/>
        <w:jc w:val="both"/>
        <w:rPr>
          <w:rFonts w:ascii="Times New Roman" w:hAnsi="Times New Roman" w:cs="Times New Roman"/>
        </w:rPr>
      </w:pPr>
      <w:r>
        <w:rPr>
          <w:rFonts w:ascii="Times New Roman" w:hAnsi="Times New Roman" w:cs="Times New Roman"/>
        </w:rPr>
        <w:t xml:space="preserve">  Dipita  Majumdar, </w:t>
      </w:r>
      <w:r>
        <w:rPr>
          <w:rFonts w:ascii="Times New Roman" w:hAnsi="Times New Roman" w:cs="Times New Roman"/>
          <w:i/>
        </w:rPr>
        <w:t>Tulanamulak Rajniti O Sasonbyabostha.</w:t>
      </w:r>
    </w:p>
    <w:p w:rsidR="00FA362E" w:rsidRDefault="00FA362E" w:rsidP="00FA362E">
      <w:pPr>
        <w:ind w:left="-182" w:right="-227"/>
        <w:jc w:val="both"/>
        <w:rPr>
          <w:rFonts w:ascii="Times New Roman" w:hAnsi="Times New Roman" w:cs="Times New Roman"/>
        </w:rPr>
      </w:pPr>
      <w:r>
        <w:rPr>
          <w:rFonts w:ascii="Times New Roman" w:hAnsi="Times New Roman" w:cs="Times New Roman"/>
        </w:rPr>
        <w:t xml:space="preserve">  Nimai Pramanik, </w:t>
      </w:r>
      <w:r>
        <w:rPr>
          <w:rFonts w:ascii="Times New Roman" w:hAnsi="Times New Roman" w:cs="Times New Roman"/>
          <w:i/>
        </w:rPr>
        <w:t>Nirbachito Shasonbyabostha o Rajnitir Rooprekha</w:t>
      </w:r>
    </w:p>
    <w:p w:rsidR="00FA362E" w:rsidRDefault="00FA362E" w:rsidP="00FA362E">
      <w:pPr>
        <w:ind w:right="-227"/>
        <w:rPr>
          <w:rFonts w:ascii="Times New Roman" w:hAnsi="Times New Roman" w:cs="Times New Roman"/>
          <w:b/>
          <w:bCs/>
          <w:u w:val="single"/>
        </w:rPr>
      </w:pPr>
      <w:r>
        <w:rPr>
          <w:rFonts w:ascii="Times New Roman" w:hAnsi="Times New Roman" w:cs="Times New Roman"/>
          <w:b/>
        </w:rPr>
        <w:t>Further Readings</w:t>
      </w:r>
      <w:r>
        <w:rPr>
          <w:rFonts w:ascii="Times New Roman" w:hAnsi="Times New Roman" w:cs="Times New Roman"/>
          <w:b/>
          <w:bCs/>
          <w:u w:val="single"/>
        </w:rPr>
        <w:t>:</w:t>
      </w:r>
    </w:p>
    <w:p w:rsidR="00FA362E" w:rsidRDefault="00FA362E" w:rsidP="00FA362E">
      <w:pPr>
        <w:ind w:left="-182" w:right="-227"/>
        <w:rPr>
          <w:rFonts w:ascii="Times New Roman" w:hAnsi="Times New Roman" w:cs="Times New Roman"/>
          <w:i/>
        </w:rPr>
      </w:pPr>
      <w:r>
        <w:rPr>
          <w:rFonts w:ascii="Times New Roman" w:hAnsi="Times New Roman" w:cs="Times New Roman"/>
        </w:rPr>
        <w:t xml:space="preserve">Susan Moller Okin, </w:t>
      </w:r>
      <w:r>
        <w:rPr>
          <w:rFonts w:ascii="Times New Roman" w:hAnsi="Times New Roman" w:cs="Times New Roman"/>
          <w:i/>
        </w:rPr>
        <w:t>Justice, Gender and the Family.</w:t>
      </w:r>
    </w:p>
    <w:p w:rsidR="00FA362E" w:rsidRDefault="00FA362E" w:rsidP="00FA362E">
      <w:pPr>
        <w:ind w:right="-227"/>
        <w:rPr>
          <w:rFonts w:ascii="Times New Roman" w:hAnsi="Times New Roman" w:cs="Times New Roman"/>
        </w:rPr>
      </w:pPr>
      <w:r>
        <w:rPr>
          <w:rFonts w:ascii="Times New Roman" w:hAnsi="Times New Roman" w:cs="Times New Roman"/>
        </w:rPr>
        <w:t xml:space="preserve">Amal Kr Mukhopadyaya, (translated by Arun Kr. Roy Choudhury ) </w:t>
      </w:r>
      <w:r>
        <w:rPr>
          <w:rFonts w:ascii="Times New Roman" w:hAnsi="Times New Roman" w:cs="Times New Roman"/>
          <w:i/>
        </w:rPr>
        <w:t>Pascatya Rastra cintar</w:t>
      </w:r>
      <w:r>
        <w:rPr>
          <w:rFonts w:ascii="Times New Roman" w:hAnsi="Times New Roman" w:cs="Times New Roman"/>
        </w:rPr>
        <w:t xml:space="preserve"> </w:t>
      </w:r>
      <w:r>
        <w:rPr>
          <w:rFonts w:ascii="Times New Roman" w:hAnsi="Times New Roman" w:cs="Times New Roman"/>
          <w:i/>
        </w:rPr>
        <w:t>Dhara- Plato theke Marx</w:t>
      </w:r>
      <w:r>
        <w:rPr>
          <w:rFonts w:ascii="Times New Roman" w:hAnsi="Times New Roman" w:cs="Times New Roman"/>
        </w:rPr>
        <w:t>.</w:t>
      </w:r>
    </w:p>
    <w:p w:rsidR="00FA362E" w:rsidRDefault="00FA362E" w:rsidP="00FA362E">
      <w:pPr>
        <w:ind w:left="-182" w:right="-227"/>
        <w:rPr>
          <w:rFonts w:ascii="Times New Roman" w:hAnsi="Times New Roman" w:cs="Times New Roman"/>
        </w:rPr>
      </w:pPr>
      <w:r>
        <w:rPr>
          <w:rFonts w:ascii="Times New Roman" w:hAnsi="Times New Roman" w:cs="Times New Roman"/>
        </w:rPr>
        <w:t xml:space="preserve">V I Lenin, </w:t>
      </w:r>
      <w:r>
        <w:rPr>
          <w:rFonts w:ascii="Times New Roman" w:hAnsi="Times New Roman" w:cs="Times New Roman"/>
          <w:i/>
        </w:rPr>
        <w:t>The State</w:t>
      </w:r>
      <w:r>
        <w:rPr>
          <w:rFonts w:ascii="Times New Roman" w:hAnsi="Times New Roman" w:cs="Times New Roman"/>
        </w:rPr>
        <w:t>.</w:t>
      </w:r>
    </w:p>
    <w:p w:rsidR="00FA362E" w:rsidRDefault="00FA362E" w:rsidP="00FA362E">
      <w:pPr>
        <w:ind w:left="-182" w:right="-227"/>
        <w:rPr>
          <w:rFonts w:ascii="Times New Roman" w:hAnsi="Times New Roman" w:cs="Times New Roman"/>
        </w:rPr>
      </w:pPr>
      <w:r>
        <w:rPr>
          <w:rFonts w:ascii="Times New Roman" w:hAnsi="Times New Roman" w:cs="Times New Roman"/>
        </w:rPr>
        <w:t xml:space="preserve">Parimal Bhusan Kar, </w:t>
      </w:r>
      <w:r>
        <w:rPr>
          <w:rFonts w:ascii="Times New Roman" w:hAnsi="Times New Roman" w:cs="Times New Roman"/>
          <w:i/>
        </w:rPr>
        <w:t>Samaj Tatva</w:t>
      </w:r>
    </w:p>
    <w:p w:rsidR="00FA362E" w:rsidRDefault="00FA362E" w:rsidP="00FA362E">
      <w:pPr>
        <w:ind w:left="-182" w:right="-227"/>
        <w:rPr>
          <w:rFonts w:ascii="Times New Roman" w:hAnsi="Times New Roman" w:cs="Times New Roman"/>
          <w:i/>
        </w:rPr>
      </w:pPr>
      <w:r>
        <w:rPr>
          <w:rFonts w:ascii="Times New Roman" w:hAnsi="Times New Roman" w:cs="Times New Roman"/>
        </w:rPr>
        <w:t>Sudarshan Ray Chaudhury</w:t>
      </w:r>
      <w:r>
        <w:rPr>
          <w:rFonts w:ascii="Times New Roman" w:hAnsi="Times New Roman" w:cs="Times New Roman"/>
          <w:i/>
        </w:rPr>
        <w:t>, Rashtra.</w:t>
      </w:r>
    </w:p>
    <w:p w:rsidR="00FA362E" w:rsidRDefault="00FA362E" w:rsidP="00FA362E">
      <w:pPr>
        <w:ind w:left="-182" w:right="-227"/>
        <w:rPr>
          <w:rFonts w:ascii="Times New Roman" w:hAnsi="Times New Roman" w:cs="Times New Roman"/>
        </w:rPr>
      </w:pPr>
      <w:r>
        <w:rPr>
          <w:rFonts w:ascii="Times New Roman" w:hAnsi="Times New Roman" w:cs="Times New Roman"/>
        </w:rPr>
        <w:t xml:space="preserve">Frederick Engels, </w:t>
      </w:r>
      <w:r>
        <w:rPr>
          <w:rFonts w:ascii="Times New Roman" w:hAnsi="Times New Roman" w:cs="Times New Roman"/>
          <w:i/>
        </w:rPr>
        <w:t>Principles of Communism.</w:t>
      </w:r>
    </w:p>
    <w:p w:rsidR="00FA362E" w:rsidRDefault="00FA362E" w:rsidP="00FA362E">
      <w:pPr>
        <w:ind w:left="-182" w:right="-227"/>
        <w:rPr>
          <w:rFonts w:ascii="Times New Roman" w:hAnsi="Times New Roman" w:cs="Times New Roman"/>
        </w:rPr>
      </w:pPr>
      <w:r>
        <w:rPr>
          <w:rFonts w:ascii="Times New Roman" w:hAnsi="Times New Roman" w:cs="Times New Roman"/>
        </w:rPr>
        <w:t xml:space="preserve">Frederick Engels, </w:t>
      </w:r>
      <w:r>
        <w:rPr>
          <w:rFonts w:ascii="Times New Roman" w:hAnsi="Times New Roman" w:cs="Times New Roman"/>
          <w:i/>
        </w:rPr>
        <w:t>Communism-er Mul Niti.</w:t>
      </w:r>
    </w:p>
    <w:p w:rsidR="00FA362E" w:rsidRDefault="00FA362E" w:rsidP="00FA362E">
      <w:pPr>
        <w:ind w:left="-182" w:right="-227"/>
        <w:rPr>
          <w:rFonts w:ascii="Times New Roman" w:hAnsi="Times New Roman" w:cs="Times New Roman"/>
        </w:rPr>
      </w:pPr>
      <w:r>
        <w:rPr>
          <w:rFonts w:ascii="Times New Roman" w:hAnsi="Times New Roman" w:cs="Times New Roman"/>
        </w:rPr>
        <w:t xml:space="preserve">Gurudas Bandhyopadhyay, </w:t>
      </w:r>
      <w:r>
        <w:rPr>
          <w:rFonts w:ascii="Times New Roman" w:hAnsi="Times New Roman" w:cs="Times New Roman"/>
          <w:i/>
        </w:rPr>
        <w:t>Sarvodaya Andoloner Itihaas.</w:t>
      </w:r>
    </w:p>
    <w:p w:rsidR="00FA362E" w:rsidRDefault="00FA362E" w:rsidP="00FA362E">
      <w:pPr>
        <w:ind w:left="181" w:right="-227" w:hanging="363"/>
        <w:rPr>
          <w:rFonts w:ascii="Times New Roman" w:hAnsi="Times New Roman" w:cs="Times New Roman"/>
        </w:rPr>
      </w:pPr>
    </w:p>
    <w:p w:rsidR="00FA362E" w:rsidRDefault="00FA362E" w:rsidP="00FA362E">
      <w:pPr>
        <w:rPr>
          <w:rFonts w:ascii="Times New Roman" w:hAnsi="Times New Roman" w:cs="Times New Roman"/>
          <w:b/>
          <w:u w:val="single"/>
        </w:rPr>
      </w:pPr>
      <w:r w:rsidRPr="009D6E9C">
        <w:rPr>
          <w:rFonts w:ascii="Times New Roman" w:hAnsi="Times New Roman" w:cs="Times New Roman"/>
          <w:b/>
        </w:rPr>
        <w:t>PHIACOR09T</w:t>
      </w:r>
      <w:r>
        <w:rPr>
          <w:rFonts w:ascii="Times New Roman" w:hAnsi="Times New Roman" w:cs="Times New Roman"/>
        </w:rPr>
        <w:t xml:space="preserve"> [</w:t>
      </w:r>
      <w:r>
        <w:rPr>
          <w:rFonts w:ascii="Times New Roman" w:hAnsi="Times New Roman" w:cs="Times New Roman"/>
          <w:b/>
          <w:u w:val="single"/>
        </w:rPr>
        <w:t>Psychology and Philosophy of Mind]</w:t>
      </w:r>
    </w:p>
    <w:p w:rsidR="009D6E9C" w:rsidRPr="009D6E9C" w:rsidRDefault="009D6E9C" w:rsidP="00FA362E">
      <w:pPr>
        <w:rPr>
          <w:rFonts w:ascii="Times New Roman" w:hAnsi="Times New Roman" w:cs="Times New Roman"/>
        </w:rPr>
      </w:pPr>
      <w:r w:rsidRPr="009D6E9C">
        <w:rPr>
          <w:rFonts w:ascii="Times New Roman" w:hAnsi="Times New Roman" w:cs="Times New Roman"/>
        </w:rPr>
        <w:t>J. Margolis</w:t>
      </w:r>
      <w:r>
        <w:rPr>
          <w:rFonts w:ascii="Times New Roman" w:hAnsi="Times New Roman" w:cs="Times New Roman"/>
        </w:rPr>
        <w:t xml:space="preserve"> – Philosophy of Psychology [Indian edition]</w:t>
      </w:r>
    </w:p>
    <w:p w:rsidR="00FA362E" w:rsidRDefault="00FA362E" w:rsidP="00FA362E">
      <w:pPr>
        <w:ind w:left="-182" w:right="-227"/>
        <w:rPr>
          <w:rFonts w:ascii="Times New Roman" w:hAnsi="Times New Roman" w:cs="Times New Roman"/>
          <w:i/>
        </w:rPr>
      </w:pPr>
      <w:r>
        <w:rPr>
          <w:rFonts w:ascii="Times New Roman" w:hAnsi="Times New Roman" w:cs="Times New Roman"/>
          <w:b/>
          <w:bCs/>
        </w:rPr>
        <w:t xml:space="preserve">     </w:t>
      </w:r>
      <w:r>
        <w:rPr>
          <w:rFonts w:ascii="Times New Roman" w:hAnsi="Times New Roman" w:cs="Times New Roman"/>
        </w:rPr>
        <w:t xml:space="preserve">Morgan, King and others, </w:t>
      </w:r>
      <w:r>
        <w:rPr>
          <w:rFonts w:ascii="Times New Roman" w:hAnsi="Times New Roman" w:cs="Times New Roman"/>
          <w:i/>
        </w:rPr>
        <w:t>Introduction to Psychology.</w:t>
      </w:r>
    </w:p>
    <w:p w:rsidR="00FA362E" w:rsidRDefault="00FA362E" w:rsidP="00FA362E">
      <w:pPr>
        <w:ind w:left="-182" w:right="-227"/>
        <w:rPr>
          <w:rFonts w:ascii="Times New Roman" w:hAnsi="Times New Roman" w:cs="Times New Roman"/>
          <w:i/>
        </w:rPr>
      </w:pPr>
      <w:r>
        <w:rPr>
          <w:rFonts w:ascii="Times New Roman" w:hAnsi="Times New Roman" w:cs="Times New Roman"/>
        </w:rPr>
        <w:t xml:space="preserve">     Paresnath Bhattacharya, </w:t>
      </w:r>
      <w:r>
        <w:rPr>
          <w:rFonts w:ascii="Times New Roman" w:hAnsi="Times New Roman" w:cs="Times New Roman"/>
          <w:i/>
        </w:rPr>
        <w:t>Monovidya.</w:t>
      </w:r>
    </w:p>
    <w:p w:rsidR="00FA362E" w:rsidRDefault="00FA362E" w:rsidP="00FA362E">
      <w:pPr>
        <w:ind w:left="-182" w:right="-227"/>
        <w:rPr>
          <w:rFonts w:ascii="Times New Roman" w:hAnsi="Times New Roman" w:cs="Times New Roman"/>
          <w:i/>
        </w:rPr>
      </w:pPr>
      <w:r>
        <w:rPr>
          <w:rFonts w:ascii="Times New Roman" w:hAnsi="Times New Roman" w:cs="Times New Roman"/>
        </w:rPr>
        <w:t xml:space="preserve">     Pritibhusan  Chattopadhyaya</w:t>
      </w:r>
      <w:r>
        <w:rPr>
          <w:rFonts w:ascii="Times New Roman" w:hAnsi="Times New Roman" w:cs="Times New Roman"/>
          <w:i/>
        </w:rPr>
        <w:t>, Monovidya.</w:t>
      </w:r>
    </w:p>
    <w:p w:rsidR="00FA362E" w:rsidRDefault="00FA362E" w:rsidP="00FA362E">
      <w:pPr>
        <w:ind w:left="-182" w:right="-227"/>
        <w:rPr>
          <w:rFonts w:ascii="Times New Roman" w:hAnsi="Times New Roman" w:cs="Times New Roman"/>
        </w:rPr>
      </w:pPr>
      <w:r>
        <w:rPr>
          <w:rFonts w:ascii="Times New Roman" w:hAnsi="Times New Roman" w:cs="Times New Roman"/>
        </w:rPr>
        <w:t xml:space="preserve">     Nihar Ranjan Sarkar, </w:t>
      </w:r>
      <w:r>
        <w:rPr>
          <w:rFonts w:ascii="Times New Roman" w:hAnsi="Times New Roman" w:cs="Times New Roman"/>
          <w:i/>
        </w:rPr>
        <w:t>Monovijnan o Jiban</w:t>
      </w:r>
      <w:r>
        <w:rPr>
          <w:rFonts w:ascii="Times New Roman" w:hAnsi="Times New Roman" w:cs="Times New Roman"/>
        </w:rPr>
        <w:t xml:space="preserve"> (Jnankosh Prakasani,Dhaka).</w:t>
      </w:r>
    </w:p>
    <w:p w:rsidR="00FA362E" w:rsidRDefault="00FA362E" w:rsidP="00FA362E">
      <w:pPr>
        <w:ind w:left="-182" w:right="-227"/>
        <w:rPr>
          <w:rFonts w:ascii="Times New Roman" w:hAnsi="Times New Roman" w:cs="Times New Roman"/>
          <w:i/>
        </w:rPr>
      </w:pPr>
      <w:r>
        <w:rPr>
          <w:rFonts w:ascii="Times New Roman" w:hAnsi="Times New Roman" w:cs="Times New Roman"/>
        </w:rPr>
        <w:t xml:space="preserve">    Ira Sengupta</w:t>
      </w:r>
      <w:r>
        <w:rPr>
          <w:rFonts w:ascii="Times New Roman" w:hAnsi="Times New Roman" w:cs="Times New Roman"/>
          <w:i/>
        </w:rPr>
        <w:t>, Manovidya.</w:t>
      </w:r>
    </w:p>
    <w:p w:rsidR="00FA362E" w:rsidRDefault="00FA362E" w:rsidP="00FA362E">
      <w:pPr>
        <w:ind w:left="-182" w:right="-227"/>
        <w:rPr>
          <w:rFonts w:ascii="Times New Roman" w:hAnsi="Times New Roman" w:cs="Times New Roman"/>
        </w:rPr>
      </w:pPr>
      <w:r>
        <w:rPr>
          <w:rFonts w:ascii="Times New Roman" w:hAnsi="Times New Roman" w:cs="Times New Roman"/>
        </w:rPr>
        <w:t xml:space="preserve"> Madhabendra Mitra &amp; Pushpa Misra, </w:t>
      </w:r>
      <w:r>
        <w:rPr>
          <w:rFonts w:ascii="Times New Roman" w:hAnsi="Times New Roman" w:cs="Times New Roman"/>
          <w:i/>
        </w:rPr>
        <w:t>Manasamikhsaner rooprekha</w:t>
      </w:r>
    </w:p>
    <w:p w:rsidR="00FA362E" w:rsidRDefault="00FA362E" w:rsidP="00FA362E">
      <w:pPr>
        <w:ind w:left="-182" w:right="-227"/>
        <w:rPr>
          <w:rFonts w:ascii="Times New Roman" w:hAnsi="Times New Roman" w:cs="Times New Roman"/>
        </w:rPr>
      </w:pPr>
      <w:r>
        <w:rPr>
          <w:rFonts w:ascii="Times New Roman" w:hAnsi="Times New Roman" w:cs="Times New Roman"/>
        </w:rPr>
        <w:t xml:space="preserve">Madhabendranath Mitra,Amita Chatterjee,Proyash Sarkar, </w:t>
      </w:r>
      <w:r>
        <w:rPr>
          <w:rFonts w:ascii="Times New Roman" w:hAnsi="Times New Roman" w:cs="Times New Roman"/>
          <w:i/>
        </w:rPr>
        <w:t xml:space="preserve">Manodarsan </w:t>
      </w:r>
      <w:r>
        <w:rPr>
          <w:rFonts w:ascii="Times New Roman" w:hAnsi="Times New Roman" w:cs="Times New Roman"/>
        </w:rPr>
        <w:t>[JU Publication]</w:t>
      </w:r>
    </w:p>
    <w:p w:rsidR="00FA362E" w:rsidRDefault="00FA362E" w:rsidP="00FA362E">
      <w:pPr>
        <w:ind w:left="-182" w:right="-227"/>
        <w:rPr>
          <w:rFonts w:ascii="Times New Roman" w:hAnsi="Times New Roman" w:cs="Times New Roman"/>
        </w:rPr>
      </w:pPr>
      <w:r>
        <w:rPr>
          <w:rFonts w:ascii="Times New Roman" w:hAnsi="Times New Roman" w:cs="Times New Roman"/>
        </w:rPr>
        <w:t xml:space="preserve">Paul Edwards and Arther Pap, </w:t>
      </w:r>
      <w:r>
        <w:rPr>
          <w:rFonts w:ascii="Times New Roman" w:hAnsi="Times New Roman" w:cs="Times New Roman"/>
          <w:i/>
        </w:rPr>
        <w:t>Introduction to Philosophy</w:t>
      </w:r>
      <w:r>
        <w:rPr>
          <w:rFonts w:ascii="Times New Roman" w:hAnsi="Times New Roman" w:cs="Times New Roman"/>
        </w:rPr>
        <w:t xml:space="preserve"> [Chapter on Mind-body]</w:t>
      </w:r>
    </w:p>
    <w:p w:rsidR="00FA362E" w:rsidRPr="00CC5447" w:rsidRDefault="00112468" w:rsidP="00FA362E">
      <w:pPr>
        <w:rPr>
          <w:rFonts w:ascii="Times New Roman" w:hAnsi="Times New Roman" w:cs="Times New Roman"/>
        </w:rPr>
      </w:pPr>
      <w:r>
        <w:rPr>
          <w:rFonts w:ascii="Times New Roman" w:hAnsi="Times New Roman" w:cs="Times New Roman"/>
          <w:b/>
        </w:rPr>
        <w:t>PHIACOR10T [Classical Indian Text</w:t>
      </w:r>
      <w:r w:rsidR="00FA362E" w:rsidRPr="00CC5447">
        <w:rPr>
          <w:rFonts w:ascii="Times New Roman" w:hAnsi="Times New Roman" w:cs="Times New Roman"/>
          <w:b/>
        </w:rPr>
        <w:t>]</w:t>
      </w:r>
    </w:p>
    <w:p w:rsidR="00FA362E" w:rsidRPr="00112468" w:rsidRDefault="002E7DF8" w:rsidP="00FA362E">
      <w:pPr>
        <w:ind w:left="-182" w:right="-227"/>
        <w:rPr>
          <w:rFonts w:ascii="Times New Roman" w:hAnsi="Times New Roman" w:cs="Times New Roman"/>
          <w:i/>
        </w:rPr>
      </w:pPr>
      <w:r>
        <w:rPr>
          <w:rFonts w:ascii="Times New Roman" w:hAnsi="Times New Roman" w:cs="Times New Roman"/>
        </w:rPr>
        <w:t>Text:</w:t>
      </w:r>
      <w:r w:rsidR="00FA362E">
        <w:rPr>
          <w:rFonts w:ascii="Times New Roman" w:hAnsi="Times New Roman" w:cs="Times New Roman"/>
        </w:rPr>
        <w:t xml:space="preserve">  </w:t>
      </w:r>
      <w:r w:rsidR="00FA362E" w:rsidRPr="008D66C9">
        <w:rPr>
          <w:rFonts w:ascii="Times New Roman" w:hAnsi="Times New Roman" w:cs="Times New Roman"/>
          <w:i/>
        </w:rPr>
        <w:t>Annambhatta,</w:t>
      </w:r>
      <w:r w:rsidR="00FA362E">
        <w:rPr>
          <w:rFonts w:ascii="Times New Roman" w:hAnsi="Times New Roman" w:cs="Times New Roman"/>
        </w:rPr>
        <w:t xml:space="preserve"> </w:t>
      </w:r>
      <w:r w:rsidR="00FA362E">
        <w:rPr>
          <w:rFonts w:ascii="Times New Roman" w:hAnsi="Times New Roman" w:cs="Times New Roman"/>
          <w:i/>
        </w:rPr>
        <w:t>Tarkasangraha</w:t>
      </w:r>
      <w:r w:rsidR="009260E4">
        <w:rPr>
          <w:rFonts w:ascii="Times New Roman" w:hAnsi="Times New Roman" w:cs="Times New Roman"/>
        </w:rPr>
        <w:t xml:space="preserve">  with </w:t>
      </w:r>
      <w:r w:rsidR="009260E4" w:rsidRPr="00112468">
        <w:rPr>
          <w:rFonts w:ascii="Times New Roman" w:hAnsi="Times New Roman" w:cs="Times New Roman"/>
          <w:i/>
        </w:rPr>
        <w:t xml:space="preserve">Dipika </w:t>
      </w:r>
      <w:r w:rsidR="00112468">
        <w:rPr>
          <w:rFonts w:ascii="Times New Roman" w:hAnsi="Times New Roman" w:cs="Times New Roman"/>
          <w:i/>
        </w:rPr>
        <w:t>Tika</w:t>
      </w:r>
    </w:p>
    <w:p w:rsidR="009260E4" w:rsidRDefault="009260E4" w:rsidP="00FA362E">
      <w:pPr>
        <w:ind w:left="-182" w:right="-227"/>
        <w:rPr>
          <w:rFonts w:ascii="Times New Roman" w:hAnsi="Times New Roman" w:cs="Times New Roman"/>
        </w:rPr>
      </w:pPr>
      <w:r>
        <w:rPr>
          <w:rFonts w:ascii="Times New Roman" w:hAnsi="Times New Roman" w:cs="Times New Roman"/>
        </w:rPr>
        <w:t>References:</w:t>
      </w:r>
    </w:p>
    <w:p w:rsidR="00FA362E" w:rsidRDefault="00FA362E" w:rsidP="00FA362E">
      <w:pPr>
        <w:jc w:val="both"/>
        <w:rPr>
          <w:rFonts w:ascii="Times New Roman" w:hAnsi="Times New Roman" w:cs="Times New Roman"/>
        </w:rPr>
      </w:pPr>
      <w:r>
        <w:rPr>
          <w:rFonts w:ascii="Times New Roman" w:hAnsi="Times New Roman" w:cs="Times New Roman"/>
        </w:rPr>
        <w:t>Anamika Roy Chaudhory</w:t>
      </w:r>
      <w:r w:rsidR="00126599">
        <w:rPr>
          <w:rFonts w:ascii="Times New Roman" w:hAnsi="Times New Roman" w:cs="Times New Roman"/>
        </w:rPr>
        <w:t xml:space="preserve">, </w:t>
      </w:r>
      <w:r>
        <w:rPr>
          <w:rFonts w:ascii="Times New Roman" w:hAnsi="Times New Roman" w:cs="Times New Roman"/>
          <w:i/>
          <w:iCs/>
        </w:rPr>
        <w:t>Tarkasamgraha</w:t>
      </w:r>
      <w:r>
        <w:rPr>
          <w:rFonts w:ascii="Times New Roman" w:hAnsi="Times New Roman" w:cs="Times New Roman"/>
        </w:rPr>
        <w:t xml:space="preserve"> </w:t>
      </w:r>
    </w:p>
    <w:p w:rsidR="00FA362E" w:rsidRDefault="00FA362E" w:rsidP="00FA362E">
      <w:pPr>
        <w:jc w:val="both"/>
        <w:rPr>
          <w:rFonts w:ascii="Times New Roman" w:hAnsi="Times New Roman" w:cs="Times New Roman"/>
        </w:rPr>
      </w:pPr>
      <w:r>
        <w:rPr>
          <w:rFonts w:ascii="Times New Roman" w:hAnsi="Times New Roman" w:cs="Times New Roman"/>
        </w:rPr>
        <w:lastRenderedPageBreak/>
        <w:t>Indira Mukhopadhyaya,</w:t>
      </w:r>
      <w:r w:rsidR="00126599">
        <w:rPr>
          <w:rFonts w:ascii="Times New Roman" w:hAnsi="Times New Roman" w:cs="Times New Roman"/>
        </w:rPr>
        <w:t xml:space="preserve"> </w:t>
      </w:r>
      <w:r>
        <w:rPr>
          <w:rFonts w:ascii="Times New Roman" w:hAnsi="Times New Roman" w:cs="Times New Roman"/>
          <w:i/>
        </w:rPr>
        <w:t xml:space="preserve">Tarkasamgraha </w:t>
      </w:r>
    </w:p>
    <w:p w:rsidR="00FA362E" w:rsidRDefault="00FA362E" w:rsidP="00FA362E">
      <w:pPr>
        <w:jc w:val="both"/>
        <w:rPr>
          <w:rFonts w:ascii="Times New Roman" w:hAnsi="Times New Roman" w:cs="Times New Roman"/>
        </w:rPr>
      </w:pPr>
      <w:r>
        <w:rPr>
          <w:rFonts w:ascii="Times New Roman" w:hAnsi="Times New Roman" w:cs="Times New Roman"/>
        </w:rPr>
        <w:t xml:space="preserve">Kanailal Podder - </w:t>
      </w:r>
      <w:r>
        <w:rPr>
          <w:rFonts w:ascii="Times New Roman" w:hAnsi="Times New Roman" w:cs="Times New Roman"/>
          <w:i/>
          <w:iCs/>
        </w:rPr>
        <w:t>Tarkasamgraha</w:t>
      </w:r>
      <w:r>
        <w:rPr>
          <w:rFonts w:ascii="Times New Roman" w:hAnsi="Times New Roman" w:cs="Times New Roman"/>
        </w:rPr>
        <w:t xml:space="preserve"> with </w:t>
      </w:r>
      <w:r>
        <w:rPr>
          <w:rFonts w:ascii="Times New Roman" w:hAnsi="Times New Roman" w:cs="Times New Roman"/>
          <w:i/>
          <w:iCs/>
        </w:rPr>
        <w:t>Dipika</w:t>
      </w:r>
      <w:r>
        <w:rPr>
          <w:rFonts w:ascii="Times New Roman" w:hAnsi="Times New Roman" w:cs="Times New Roman"/>
        </w:rPr>
        <w:t>.</w:t>
      </w:r>
    </w:p>
    <w:p w:rsidR="00FA362E" w:rsidRDefault="008D66C9" w:rsidP="00FA362E">
      <w:pPr>
        <w:jc w:val="both"/>
        <w:rPr>
          <w:rFonts w:ascii="Times New Roman" w:hAnsi="Times New Roman" w:cs="Times New Roman"/>
        </w:rPr>
      </w:pPr>
      <w:r>
        <w:rPr>
          <w:rFonts w:ascii="Times New Roman" w:hAnsi="Times New Roman" w:cs="Times New Roman"/>
        </w:rPr>
        <w:t xml:space="preserve">Adhyapak </w:t>
      </w:r>
      <w:r w:rsidR="00FA362E">
        <w:rPr>
          <w:rFonts w:ascii="Times New Roman" w:hAnsi="Times New Roman" w:cs="Times New Roman"/>
        </w:rPr>
        <w:t xml:space="preserve">Narayan Chandra Goswami </w:t>
      </w:r>
      <w:r>
        <w:rPr>
          <w:rFonts w:ascii="Times New Roman" w:hAnsi="Times New Roman" w:cs="Times New Roman"/>
        </w:rPr>
        <w:t xml:space="preserve">[tr. In Bengali], </w:t>
      </w:r>
      <w:r w:rsidR="00FA362E">
        <w:rPr>
          <w:rFonts w:ascii="Times New Roman" w:hAnsi="Times New Roman" w:cs="Times New Roman"/>
        </w:rPr>
        <w:t xml:space="preserve">- </w:t>
      </w:r>
      <w:r w:rsidR="00FA362E">
        <w:rPr>
          <w:rFonts w:ascii="Times New Roman" w:hAnsi="Times New Roman" w:cs="Times New Roman"/>
          <w:i/>
          <w:iCs/>
        </w:rPr>
        <w:t>Tarkasamgraha</w:t>
      </w:r>
      <w:r>
        <w:rPr>
          <w:rFonts w:ascii="Times New Roman" w:hAnsi="Times New Roman" w:cs="Times New Roman"/>
          <w:i/>
          <w:iCs/>
        </w:rPr>
        <w:t>h[satikah]Adhyapanasahitah</w:t>
      </w:r>
      <w:r w:rsidR="00FA362E">
        <w:rPr>
          <w:rFonts w:ascii="Times New Roman" w:hAnsi="Times New Roman" w:cs="Times New Roman"/>
        </w:rPr>
        <w:t xml:space="preserve"> </w:t>
      </w:r>
    </w:p>
    <w:p w:rsidR="00FA362E" w:rsidRPr="008D66C9" w:rsidRDefault="00FA362E" w:rsidP="00FA362E">
      <w:pPr>
        <w:jc w:val="both"/>
        <w:rPr>
          <w:rFonts w:ascii="Times New Roman" w:hAnsi="Times New Roman" w:cs="Times New Roman"/>
          <w:i/>
        </w:rPr>
      </w:pPr>
      <w:r>
        <w:rPr>
          <w:rFonts w:ascii="Times New Roman" w:hAnsi="Times New Roman" w:cs="Times New Roman"/>
        </w:rPr>
        <w:t>Gopinath Bhattacharya</w:t>
      </w:r>
      <w:r w:rsidR="008D66C9">
        <w:rPr>
          <w:rFonts w:ascii="Times New Roman" w:hAnsi="Times New Roman" w:cs="Times New Roman"/>
        </w:rPr>
        <w:t xml:space="preserve"> [tr. &amp; elucidated in English]</w:t>
      </w:r>
      <w:r>
        <w:rPr>
          <w:rFonts w:ascii="Times New Roman" w:hAnsi="Times New Roman" w:cs="Times New Roman"/>
        </w:rPr>
        <w:t xml:space="preserve"> - </w:t>
      </w:r>
      <w:r>
        <w:rPr>
          <w:rFonts w:ascii="Times New Roman" w:hAnsi="Times New Roman" w:cs="Times New Roman"/>
          <w:i/>
          <w:iCs/>
        </w:rPr>
        <w:t xml:space="preserve">Tarkasamgraha </w:t>
      </w:r>
      <w:r w:rsidR="008D66C9">
        <w:rPr>
          <w:rFonts w:ascii="Times New Roman" w:hAnsi="Times New Roman" w:cs="Times New Roman"/>
        </w:rPr>
        <w:t xml:space="preserve">– </w:t>
      </w:r>
      <w:r>
        <w:rPr>
          <w:rFonts w:ascii="Times New Roman" w:hAnsi="Times New Roman" w:cs="Times New Roman"/>
          <w:i/>
          <w:iCs/>
        </w:rPr>
        <w:t>Dipika</w:t>
      </w:r>
      <w:r w:rsidR="008D66C9">
        <w:rPr>
          <w:rFonts w:ascii="Times New Roman" w:hAnsi="Times New Roman" w:cs="Times New Roman"/>
          <w:iCs/>
        </w:rPr>
        <w:t xml:space="preserve"> on </w:t>
      </w:r>
      <w:r w:rsidR="008D66C9">
        <w:rPr>
          <w:rFonts w:ascii="Times New Roman" w:hAnsi="Times New Roman" w:cs="Times New Roman"/>
          <w:i/>
          <w:iCs/>
        </w:rPr>
        <w:t>Tarkasamgraha</w:t>
      </w:r>
      <w:r w:rsidR="008D66C9" w:rsidRPr="008D66C9">
        <w:rPr>
          <w:rFonts w:ascii="Times New Roman" w:hAnsi="Times New Roman" w:cs="Times New Roman"/>
          <w:i/>
          <w:iCs/>
        </w:rPr>
        <w:t xml:space="preserve"> </w:t>
      </w:r>
      <w:r w:rsidR="008D66C9">
        <w:rPr>
          <w:rFonts w:ascii="Times New Roman" w:hAnsi="Times New Roman" w:cs="Times New Roman"/>
          <w:i/>
          <w:iCs/>
        </w:rPr>
        <w:t xml:space="preserve">Tarkasamgraha </w:t>
      </w:r>
      <w:r w:rsidR="008D66C9" w:rsidRPr="008D66C9">
        <w:rPr>
          <w:rFonts w:ascii="Times New Roman" w:hAnsi="Times New Roman" w:cs="Times New Roman"/>
          <w:iCs/>
        </w:rPr>
        <w:t>by</w:t>
      </w:r>
      <w:r w:rsidR="008D66C9">
        <w:rPr>
          <w:rFonts w:ascii="Times New Roman" w:hAnsi="Times New Roman" w:cs="Times New Roman"/>
          <w:i/>
          <w:iCs/>
        </w:rPr>
        <w:t xml:space="preserve"> </w:t>
      </w:r>
      <w:r w:rsidR="008D66C9">
        <w:rPr>
          <w:rFonts w:ascii="Times New Roman" w:hAnsi="Times New Roman" w:cs="Times New Roman"/>
          <w:i/>
        </w:rPr>
        <w:t>Annambhatta</w:t>
      </w:r>
    </w:p>
    <w:p w:rsidR="00FA362E" w:rsidRDefault="00FA362E" w:rsidP="00FA362E">
      <w:pPr>
        <w:rPr>
          <w:rFonts w:ascii="Times New Roman" w:hAnsi="Times New Roman" w:cs="Times New Roman"/>
        </w:rPr>
      </w:pPr>
      <w:r>
        <w:rPr>
          <w:rFonts w:ascii="Times New Roman" w:hAnsi="Times New Roman" w:cs="Times New Roman"/>
        </w:rPr>
        <w:t>PHIACOR11T [</w:t>
      </w:r>
      <w:r w:rsidR="00EB0606">
        <w:rPr>
          <w:rFonts w:ascii="Times New Roman" w:hAnsi="Times New Roman" w:cs="Times New Roman"/>
          <w:b/>
          <w:sz w:val="24"/>
          <w:szCs w:val="24"/>
          <w:u w:val="single"/>
        </w:rPr>
        <w:t>[Philosophy of Language---I</w:t>
      </w:r>
      <w:r>
        <w:rPr>
          <w:rFonts w:ascii="Times New Roman" w:hAnsi="Times New Roman" w:cs="Times New Roman"/>
          <w:b/>
          <w:sz w:val="24"/>
          <w:szCs w:val="24"/>
          <w:u w:val="single"/>
        </w:rPr>
        <w:t>ndian and Western]</w:t>
      </w:r>
    </w:p>
    <w:p w:rsidR="00FA362E" w:rsidRDefault="00FA362E" w:rsidP="00FA362E">
      <w:pPr>
        <w:jc w:val="both"/>
        <w:rPr>
          <w:rFonts w:ascii="Times New Roman" w:hAnsi="Times New Roman" w:cs="Times New Roman"/>
        </w:rPr>
      </w:pPr>
      <w:r>
        <w:rPr>
          <w:rFonts w:ascii="Times New Roman" w:hAnsi="Times New Roman" w:cs="Times New Roman"/>
          <w:b/>
          <w:bCs/>
        </w:rPr>
        <w:t xml:space="preserve">Suggested </w:t>
      </w:r>
      <w:r w:rsidR="002E7DF8">
        <w:rPr>
          <w:rFonts w:ascii="Times New Roman" w:hAnsi="Times New Roman" w:cs="Times New Roman"/>
          <w:b/>
          <w:bCs/>
        </w:rPr>
        <w:t>Readings</w:t>
      </w:r>
      <w:r w:rsidR="002E7DF8">
        <w:rPr>
          <w:rFonts w:ascii="Times New Roman" w:hAnsi="Times New Roman" w:cs="Times New Roman"/>
        </w:rPr>
        <w:t>:</w:t>
      </w:r>
    </w:p>
    <w:p w:rsidR="00FA362E" w:rsidRDefault="00FA362E" w:rsidP="00FA362E">
      <w:pPr>
        <w:jc w:val="both"/>
        <w:rPr>
          <w:rFonts w:ascii="Times New Roman" w:hAnsi="Times New Roman" w:cs="Times New Roman"/>
          <w:sz w:val="24"/>
          <w:szCs w:val="24"/>
        </w:rPr>
      </w:pPr>
      <w:r>
        <w:rPr>
          <w:rFonts w:ascii="Times New Roman" w:hAnsi="Times New Roman" w:cs="Times New Roman"/>
          <w:sz w:val="24"/>
          <w:szCs w:val="24"/>
        </w:rPr>
        <w:t xml:space="preserve">Hospers, </w:t>
      </w:r>
      <w:r>
        <w:rPr>
          <w:rFonts w:ascii="Times New Roman" w:hAnsi="Times New Roman" w:cs="Times New Roman"/>
          <w:i/>
          <w:sz w:val="24"/>
          <w:szCs w:val="24"/>
        </w:rPr>
        <w:t>An Introduction To Philosophical Analysis</w:t>
      </w:r>
      <w:r>
        <w:rPr>
          <w:rFonts w:ascii="Times New Roman" w:hAnsi="Times New Roman" w:cs="Times New Roman"/>
          <w:sz w:val="24"/>
          <w:szCs w:val="24"/>
        </w:rPr>
        <w:t>.</w:t>
      </w:r>
    </w:p>
    <w:p w:rsidR="00FA362E" w:rsidRDefault="00FA362E" w:rsidP="00FA362E">
      <w:pPr>
        <w:jc w:val="both"/>
        <w:rPr>
          <w:rFonts w:ascii="Times New Roman" w:hAnsi="Times New Roman" w:cs="Times New Roman"/>
          <w:sz w:val="24"/>
          <w:szCs w:val="24"/>
        </w:rPr>
      </w:pPr>
      <w:r>
        <w:rPr>
          <w:rFonts w:ascii="Times New Roman" w:hAnsi="Times New Roman" w:cs="Times New Roman"/>
          <w:sz w:val="24"/>
          <w:szCs w:val="24"/>
        </w:rPr>
        <w:t xml:space="preserve">Ramaprasad Das, </w:t>
      </w:r>
      <w:r>
        <w:rPr>
          <w:rFonts w:ascii="Times New Roman" w:hAnsi="Times New Roman" w:cs="Times New Roman"/>
          <w:i/>
          <w:sz w:val="24"/>
          <w:szCs w:val="24"/>
        </w:rPr>
        <w:t>Sabda O Artha.</w:t>
      </w:r>
    </w:p>
    <w:p w:rsidR="00FA362E" w:rsidRDefault="00FA362E" w:rsidP="00FA362E">
      <w:pPr>
        <w:jc w:val="both"/>
        <w:rPr>
          <w:rFonts w:ascii="Times New Roman" w:hAnsi="Times New Roman" w:cs="Times New Roman"/>
          <w:sz w:val="24"/>
          <w:szCs w:val="24"/>
        </w:rPr>
      </w:pPr>
      <w:r>
        <w:rPr>
          <w:rFonts w:ascii="Times New Roman" w:hAnsi="Times New Roman" w:cs="Times New Roman"/>
          <w:sz w:val="24"/>
          <w:szCs w:val="24"/>
        </w:rPr>
        <w:t>Samarikanta Samanta,Darsanik Bislesaner Rooprekha</w:t>
      </w:r>
    </w:p>
    <w:p w:rsidR="00FA362E" w:rsidRDefault="00FA362E" w:rsidP="00FA362E">
      <w:pPr>
        <w:jc w:val="both"/>
        <w:rPr>
          <w:rFonts w:ascii="Times New Roman" w:hAnsi="Times New Roman" w:cs="Times New Roman"/>
          <w:i/>
          <w:sz w:val="24"/>
          <w:szCs w:val="24"/>
        </w:rPr>
      </w:pPr>
      <w:r>
        <w:rPr>
          <w:rFonts w:ascii="Times New Roman" w:hAnsi="Times New Roman" w:cs="Times New Roman"/>
          <w:sz w:val="24"/>
          <w:szCs w:val="24"/>
        </w:rPr>
        <w:t xml:space="preserve">P. Alstone, </w:t>
      </w:r>
      <w:r>
        <w:rPr>
          <w:rFonts w:ascii="Times New Roman" w:hAnsi="Times New Roman" w:cs="Times New Roman"/>
          <w:i/>
          <w:sz w:val="24"/>
          <w:szCs w:val="24"/>
        </w:rPr>
        <w:t>Philosophy of Language</w:t>
      </w:r>
    </w:p>
    <w:p w:rsidR="002E7DF8" w:rsidRPr="002E7DF8" w:rsidRDefault="002E7DF8" w:rsidP="00FA362E">
      <w:pPr>
        <w:jc w:val="both"/>
        <w:rPr>
          <w:rFonts w:ascii="Times New Roman" w:hAnsi="Times New Roman" w:cs="Times New Roman"/>
          <w:sz w:val="24"/>
          <w:szCs w:val="24"/>
        </w:rPr>
      </w:pPr>
      <w:r>
        <w:rPr>
          <w:rFonts w:ascii="Times New Roman" w:hAnsi="Times New Roman" w:cs="Times New Roman"/>
          <w:sz w:val="24"/>
          <w:szCs w:val="24"/>
        </w:rPr>
        <w:t xml:space="preserve">Rabindranath Das, </w:t>
      </w:r>
      <w:r w:rsidRPr="002E7DF8">
        <w:rPr>
          <w:rFonts w:ascii="Times New Roman" w:hAnsi="Times New Roman" w:cs="Times New Roman"/>
          <w:i/>
          <w:sz w:val="24"/>
          <w:szCs w:val="24"/>
        </w:rPr>
        <w:t>Darsanik Vislesaner Bhumika</w:t>
      </w:r>
    </w:p>
    <w:p w:rsidR="00FA362E" w:rsidRDefault="00FA362E" w:rsidP="00FA362E">
      <w:pPr>
        <w:rPr>
          <w:rFonts w:ascii="Times New Roman" w:hAnsi="Times New Roman" w:cs="Times New Roman"/>
          <w:b/>
          <w:u w:val="single"/>
        </w:rPr>
      </w:pPr>
      <w:r w:rsidRPr="00441FCE">
        <w:rPr>
          <w:rFonts w:ascii="Times New Roman" w:hAnsi="Times New Roman" w:cs="Times New Roman"/>
          <w:b/>
        </w:rPr>
        <w:t>PHIACOR12T</w:t>
      </w:r>
      <w:r>
        <w:rPr>
          <w:rFonts w:ascii="Times New Roman" w:hAnsi="Times New Roman" w:cs="Times New Roman"/>
        </w:rPr>
        <w:t xml:space="preserve"> </w:t>
      </w:r>
      <w:r>
        <w:rPr>
          <w:rFonts w:ascii="Times New Roman" w:hAnsi="Times New Roman" w:cs="Times New Roman"/>
          <w:b/>
          <w:u w:val="single"/>
        </w:rPr>
        <w:t>[Ethical and Social Philosophy of India]</w:t>
      </w:r>
    </w:p>
    <w:p w:rsidR="00441FCE" w:rsidRPr="00441FCE" w:rsidRDefault="00441FCE" w:rsidP="00FA362E">
      <w:pPr>
        <w:rPr>
          <w:rFonts w:ascii="Times New Roman" w:hAnsi="Times New Roman" w:cs="Times New Roman"/>
        </w:rPr>
      </w:pPr>
      <w:r>
        <w:rPr>
          <w:rFonts w:ascii="Times New Roman" w:hAnsi="Times New Roman" w:cs="Times New Roman"/>
        </w:rPr>
        <w:t>I.C.Sharma, Ethical Philosophies of India</w:t>
      </w:r>
    </w:p>
    <w:p w:rsidR="00FA362E" w:rsidRDefault="00FA362E" w:rsidP="00FA362E">
      <w:pPr>
        <w:jc w:val="both"/>
        <w:rPr>
          <w:rFonts w:ascii="Times New Roman" w:hAnsi="Times New Roman" w:cs="Times New Roman"/>
          <w:i/>
        </w:rPr>
      </w:pPr>
      <w:r>
        <w:rPr>
          <w:rFonts w:ascii="Times New Roman" w:hAnsi="Times New Roman" w:cs="Times New Roman"/>
        </w:rPr>
        <w:t xml:space="preserve"> S. K. Moitra,</w:t>
      </w:r>
      <w:r>
        <w:rPr>
          <w:rFonts w:ascii="Times New Roman" w:hAnsi="Times New Roman" w:cs="Times New Roman"/>
          <w:i/>
        </w:rPr>
        <w:t xml:space="preserve">The Ethics of the Hindus     </w:t>
      </w:r>
    </w:p>
    <w:p w:rsidR="00FA362E" w:rsidRDefault="00FA362E" w:rsidP="00FA362E">
      <w:pPr>
        <w:jc w:val="both"/>
        <w:rPr>
          <w:rFonts w:ascii="Times New Roman" w:hAnsi="Times New Roman" w:cs="Times New Roman"/>
        </w:rPr>
      </w:pPr>
      <w:r>
        <w:rPr>
          <w:rFonts w:ascii="Times New Roman" w:hAnsi="Times New Roman" w:cs="Times New Roman"/>
        </w:rPr>
        <w:t xml:space="preserve"> S. C. Chatterjee , </w:t>
      </w:r>
      <w:r>
        <w:rPr>
          <w:rFonts w:ascii="Times New Roman" w:hAnsi="Times New Roman" w:cs="Times New Roman"/>
          <w:i/>
        </w:rPr>
        <w:t>Fundamentals of Hinduism.</w:t>
      </w:r>
    </w:p>
    <w:p w:rsidR="00FA362E" w:rsidRDefault="00FA362E" w:rsidP="00FA362E">
      <w:pPr>
        <w:jc w:val="both"/>
        <w:rPr>
          <w:rFonts w:ascii="Times New Roman" w:hAnsi="Times New Roman" w:cs="Times New Roman"/>
          <w:i/>
        </w:rPr>
      </w:pPr>
      <w:r>
        <w:rPr>
          <w:rFonts w:ascii="Times New Roman" w:hAnsi="Times New Roman" w:cs="Times New Roman"/>
        </w:rPr>
        <w:t xml:space="preserve">John H. Hick , </w:t>
      </w:r>
      <w:r>
        <w:rPr>
          <w:rFonts w:ascii="Times New Roman" w:hAnsi="Times New Roman" w:cs="Times New Roman"/>
          <w:i/>
        </w:rPr>
        <w:t>Philosophy of Religion.</w:t>
      </w:r>
    </w:p>
    <w:p w:rsidR="00FA362E" w:rsidRDefault="00FA362E" w:rsidP="00FA362E">
      <w:pPr>
        <w:jc w:val="both"/>
        <w:rPr>
          <w:rFonts w:ascii="Times New Roman" w:hAnsi="Times New Roman" w:cs="Times New Roman"/>
        </w:rPr>
      </w:pPr>
      <w:r>
        <w:rPr>
          <w:rFonts w:ascii="Times New Roman" w:hAnsi="Times New Roman" w:cs="Times New Roman"/>
        </w:rPr>
        <w:t xml:space="preserve"> P. K. Mahapatra (ed.) </w:t>
      </w:r>
      <w:r>
        <w:rPr>
          <w:rFonts w:ascii="Times New Roman" w:hAnsi="Times New Roman" w:cs="Times New Roman"/>
          <w:i/>
        </w:rPr>
        <w:t>Studies on the Purusarthas.</w:t>
      </w:r>
    </w:p>
    <w:p w:rsidR="00FA362E" w:rsidRDefault="00FA362E" w:rsidP="00FA362E">
      <w:pPr>
        <w:jc w:val="both"/>
        <w:rPr>
          <w:rFonts w:ascii="Times New Roman" w:hAnsi="Times New Roman" w:cs="Times New Roman"/>
        </w:rPr>
      </w:pPr>
      <w:r>
        <w:rPr>
          <w:rFonts w:ascii="Times New Roman" w:hAnsi="Times New Roman" w:cs="Times New Roman"/>
        </w:rPr>
        <w:t xml:space="preserve"> Surama Dasgupta, </w:t>
      </w:r>
      <w:r>
        <w:rPr>
          <w:rFonts w:ascii="Times New Roman" w:hAnsi="Times New Roman" w:cs="Times New Roman"/>
          <w:i/>
        </w:rPr>
        <w:t>Development of Moral Philosophies in India.</w:t>
      </w:r>
    </w:p>
    <w:p w:rsidR="00FA362E" w:rsidRDefault="00FA362E" w:rsidP="00FA362E">
      <w:pPr>
        <w:jc w:val="both"/>
        <w:rPr>
          <w:rFonts w:ascii="Times New Roman" w:hAnsi="Times New Roman" w:cs="Times New Roman"/>
        </w:rPr>
      </w:pPr>
      <w:r>
        <w:rPr>
          <w:rFonts w:ascii="Times New Roman" w:hAnsi="Times New Roman" w:cs="Times New Roman"/>
        </w:rPr>
        <w:t xml:space="preserve"> J. N. Sinha - History of Indian Philosophy (vol. I) </w:t>
      </w:r>
    </w:p>
    <w:p w:rsidR="00FA362E" w:rsidRDefault="00FA362E" w:rsidP="00FA362E">
      <w:pPr>
        <w:jc w:val="both"/>
        <w:rPr>
          <w:rFonts w:ascii="Times New Roman" w:hAnsi="Times New Roman" w:cs="Times New Roman"/>
          <w:i/>
        </w:rPr>
      </w:pPr>
      <w:r>
        <w:rPr>
          <w:rFonts w:ascii="Times New Roman" w:hAnsi="Times New Roman" w:cs="Times New Roman"/>
        </w:rPr>
        <w:t>Madhusudan Saraswati ,</w:t>
      </w:r>
      <w:r>
        <w:rPr>
          <w:rFonts w:ascii="Times New Roman" w:hAnsi="Times New Roman" w:cs="Times New Roman"/>
          <w:i/>
        </w:rPr>
        <w:t>Gurartha Deepika.</w:t>
      </w:r>
    </w:p>
    <w:p w:rsidR="00FA362E" w:rsidRDefault="00FA362E" w:rsidP="00FA362E">
      <w:pPr>
        <w:jc w:val="both"/>
        <w:rPr>
          <w:rFonts w:ascii="Times New Roman" w:hAnsi="Times New Roman" w:cs="Times New Roman"/>
        </w:rPr>
      </w:pPr>
      <w:r>
        <w:rPr>
          <w:rFonts w:ascii="Times New Roman" w:hAnsi="Times New Roman" w:cs="Times New Roman"/>
        </w:rPr>
        <w:t xml:space="preserve"> Atul Chandra Sen , </w:t>
      </w:r>
      <w:r>
        <w:rPr>
          <w:rFonts w:ascii="Times New Roman" w:hAnsi="Times New Roman" w:cs="Times New Roman"/>
          <w:i/>
        </w:rPr>
        <w:t>Bhagavatgita</w:t>
      </w:r>
      <w:r>
        <w:rPr>
          <w:rFonts w:ascii="Times New Roman" w:hAnsi="Times New Roman" w:cs="Times New Roman"/>
        </w:rPr>
        <w:t xml:space="preserve"> (Bengali)</w:t>
      </w:r>
    </w:p>
    <w:p w:rsidR="00FA362E" w:rsidRDefault="00FA362E" w:rsidP="00FA362E">
      <w:pPr>
        <w:jc w:val="both"/>
        <w:rPr>
          <w:rFonts w:ascii="Times New Roman" w:hAnsi="Times New Roman" w:cs="Times New Roman"/>
        </w:rPr>
      </w:pPr>
      <w:r>
        <w:rPr>
          <w:rFonts w:ascii="Times New Roman" w:hAnsi="Times New Roman" w:cs="Times New Roman"/>
        </w:rPr>
        <w:t xml:space="preserve">Amita Chatterjee (ed.) , </w:t>
      </w:r>
      <w:r>
        <w:rPr>
          <w:rFonts w:ascii="Times New Roman" w:hAnsi="Times New Roman" w:cs="Times New Roman"/>
          <w:i/>
        </w:rPr>
        <w:t>Bharatiya Dharmaniti</w:t>
      </w:r>
      <w:r>
        <w:rPr>
          <w:rFonts w:ascii="Times New Roman" w:hAnsi="Times New Roman" w:cs="Times New Roman"/>
        </w:rPr>
        <w:t xml:space="preserve"> (Selected Portions)</w:t>
      </w:r>
    </w:p>
    <w:p w:rsidR="00FA362E" w:rsidRDefault="00FA362E" w:rsidP="00FA362E">
      <w:pPr>
        <w:jc w:val="both"/>
        <w:rPr>
          <w:rFonts w:ascii="Times New Roman" w:hAnsi="Times New Roman" w:cs="Times New Roman"/>
          <w:i/>
        </w:rPr>
      </w:pPr>
      <w:r>
        <w:rPr>
          <w:rFonts w:ascii="Times New Roman" w:hAnsi="Times New Roman" w:cs="Times New Roman"/>
        </w:rPr>
        <w:t xml:space="preserve"> Dilip Kumar Mohanta, </w:t>
      </w:r>
      <w:r>
        <w:rPr>
          <w:rFonts w:ascii="Times New Roman" w:hAnsi="Times New Roman" w:cs="Times New Roman"/>
          <w:i/>
        </w:rPr>
        <w:t>Dharmadarsaner Katipaya Samasya</w:t>
      </w:r>
    </w:p>
    <w:p w:rsidR="00FA362E" w:rsidRDefault="00FA362E" w:rsidP="00FA362E">
      <w:pPr>
        <w:jc w:val="both"/>
        <w:rPr>
          <w:rFonts w:ascii="Times New Roman" w:hAnsi="Times New Roman" w:cs="Times New Roman"/>
        </w:rPr>
      </w:pPr>
      <w:r>
        <w:rPr>
          <w:rFonts w:ascii="Times New Roman" w:hAnsi="Times New Roman" w:cs="Times New Roman"/>
        </w:rPr>
        <w:t xml:space="preserve"> Pritibhusan Chatterjee, </w:t>
      </w:r>
      <w:r>
        <w:rPr>
          <w:rFonts w:ascii="Times New Roman" w:hAnsi="Times New Roman" w:cs="Times New Roman"/>
          <w:i/>
        </w:rPr>
        <w:t>Studies in Comparative Religion.</w:t>
      </w:r>
    </w:p>
    <w:p w:rsidR="00FA362E" w:rsidRDefault="00FA362E" w:rsidP="00FA362E">
      <w:pPr>
        <w:jc w:val="both"/>
        <w:rPr>
          <w:rFonts w:ascii="Times New Roman" w:hAnsi="Times New Roman" w:cs="Times New Roman"/>
          <w:i/>
        </w:rPr>
      </w:pPr>
      <w:r>
        <w:rPr>
          <w:rFonts w:ascii="Times New Roman" w:hAnsi="Times New Roman" w:cs="Times New Roman"/>
        </w:rPr>
        <w:t xml:space="preserve">Nikhilesh Bandopadhyay, </w:t>
      </w:r>
      <w:r>
        <w:rPr>
          <w:rFonts w:ascii="Times New Roman" w:hAnsi="Times New Roman" w:cs="Times New Roman"/>
          <w:i/>
        </w:rPr>
        <w:t>Dharmadarsan.</w:t>
      </w:r>
    </w:p>
    <w:p w:rsidR="00FA362E" w:rsidRDefault="00FA362E" w:rsidP="00FA362E">
      <w:pPr>
        <w:jc w:val="both"/>
        <w:rPr>
          <w:rFonts w:ascii="Times New Roman" w:hAnsi="Times New Roman" w:cs="Times New Roman"/>
        </w:rPr>
      </w:pPr>
      <w:r>
        <w:rPr>
          <w:rFonts w:ascii="Times New Roman" w:hAnsi="Times New Roman" w:cs="Times New Roman"/>
        </w:rPr>
        <w:t xml:space="preserve">Kedarnath Tiwari, </w:t>
      </w:r>
      <w:r>
        <w:rPr>
          <w:rFonts w:ascii="Times New Roman" w:hAnsi="Times New Roman" w:cs="Times New Roman"/>
          <w:i/>
        </w:rPr>
        <w:t>Classical Indian Ethical Thought</w:t>
      </w:r>
    </w:p>
    <w:p w:rsidR="00FA362E" w:rsidRDefault="00FA362E" w:rsidP="00FA362E">
      <w:pPr>
        <w:jc w:val="both"/>
        <w:rPr>
          <w:rFonts w:ascii="Times New Roman" w:hAnsi="Times New Roman" w:cs="Times New Roman"/>
        </w:rPr>
      </w:pPr>
      <w:r>
        <w:rPr>
          <w:rFonts w:ascii="Times New Roman" w:hAnsi="Times New Roman" w:cs="Times New Roman"/>
        </w:rPr>
        <w:t xml:space="preserve">Dikshit Gupta, </w:t>
      </w:r>
      <w:r>
        <w:rPr>
          <w:rFonts w:ascii="Times New Roman" w:hAnsi="Times New Roman" w:cs="Times New Roman"/>
          <w:i/>
        </w:rPr>
        <w:t>Nitishastra</w:t>
      </w:r>
      <w:r>
        <w:rPr>
          <w:rFonts w:ascii="Times New Roman" w:hAnsi="Times New Roman" w:cs="Times New Roman"/>
        </w:rPr>
        <w:t xml:space="preserve">. </w:t>
      </w:r>
    </w:p>
    <w:p w:rsidR="00FA362E" w:rsidRDefault="00FA362E" w:rsidP="00FA362E">
      <w:pPr>
        <w:jc w:val="both"/>
        <w:rPr>
          <w:rFonts w:ascii="Times New Roman" w:hAnsi="Times New Roman" w:cs="Times New Roman"/>
          <w:i/>
        </w:rPr>
      </w:pPr>
      <w:r>
        <w:rPr>
          <w:rFonts w:ascii="Times New Roman" w:hAnsi="Times New Roman" w:cs="Times New Roman"/>
        </w:rPr>
        <w:t xml:space="preserve">Rabindranath Das, </w:t>
      </w:r>
      <w:r>
        <w:rPr>
          <w:rFonts w:ascii="Times New Roman" w:hAnsi="Times New Roman" w:cs="Times New Roman"/>
          <w:i/>
        </w:rPr>
        <w:t>Dharmadarsan</w:t>
      </w:r>
    </w:p>
    <w:p w:rsidR="007C4B5F" w:rsidRDefault="007C4B5F" w:rsidP="00FA362E">
      <w:pPr>
        <w:jc w:val="both"/>
        <w:rPr>
          <w:rFonts w:ascii="Times New Roman" w:hAnsi="Times New Roman" w:cs="Times New Roman"/>
        </w:rPr>
      </w:pPr>
      <w:r>
        <w:rPr>
          <w:rFonts w:ascii="Times New Roman" w:hAnsi="Times New Roman" w:cs="Times New Roman"/>
        </w:rPr>
        <w:lastRenderedPageBreak/>
        <w:t>Indrani Syanya</w:t>
      </w:r>
      <w:r w:rsidR="00B120F9">
        <w:rPr>
          <w:rFonts w:ascii="Times New Roman" w:hAnsi="Times New Roman" w:cs="Times New Roman"/>
        </w:rPr>
        <w:t>l</w:t>
      </w:r>
      <w:r>
        <w:rPr>
          <w:rFonts w:ascii="Times New Roman" w:hAnsi="Times New Roman" w:cs="Times New Roman"/>
        </w:rPr>
        <w:t xml:space="preserve"> and Ratna Dutta Sharma (Edited), </w:t>
      </w:r>
      <w:r>
        <w:rPr>
          <w:rFonts w:ascii="Times New Roman" w:hAnsi="Times New Roman" w:cs="Times New Roman"/>
          <w:i/>
        </w:rPr>
        <w:t>Dharmaniti o Sruti</w:t>
      </w:r>
      <w:r>
        <w:rPr>
          <w:rFonts w:ascii="Times New Roman" w:hAnsi="Times New Roman" w:cs="Times New Roman"/>
        </w:rPr>
        <w:t>l</w:t>
      </w:r>
    </w:p>
    <w:p w:rsidR="00ED100D" w:rsidRPr="00ED100D" w:rsidRDefault="00ED100D" w:rsidP="00FA362E">
      <w:pPr>
        <w:jc w:val="both"/>
        <w:rPr>
          <w:rFonts w:ascii="Vrinda" w:hAnsi="Vrinda" w:cs="Vrinda"/>
          <w:i/>
        </w:rPr>
      </w:pPr>
      <w:r>
        <w:rPr>
          <w:rFonts w:ascii="Times New Roman" w:hAnsi="Times New Roman" w:cs="Times New Roman"/>
        </w:rPr>
        <w:t xml:space="preserve">Loknath Chakraborti, </w:t>
      </w:r>
      <w:r w:rsidRPr="00ED100D">
        <w:rPr>
          <w:rFonts w:ascii="Vrinda" w:hAnsi="Vrinda" w:cs="Vrinda"/>
          <w:i/>
        </w:rPr>
        <w:t>Chaoyar Caturmukh</w:t>
      </w:r>
    </w:p>
    <w:p w:rsidR="008C4A0B" w:rsidRDefault="008C4A0B" w:rsidP="00FA362E">
      <w:pPr>
        <w:rPr>
          <w:rFonts w:ascii="Times New Roman" w:hAnsi="Times New Roman" w:cs="Times New Roman"/>
          <w:b/>
        </w:rPr>
      </w:pPr>
    </w:p>
    <w:p w:rsidR="008C4A0B" w:rsidRDefault="008C4A0B" w:rsidP="00FA362E">
      <w:pPr>
        <w:rPr>
          <w:rFonts w:ascii="Times New Roman" w:hAnsi="Times New Roman" w:cs="Times New Roman"/>
          <w:b/>
        </w:rPr>
      </w:pPr>
    </w:p>
    <w:p w:rsidR="00FA362E" w:rsidRDefault="00FA362E" w:rsidP="00FA362E">
      <w:pPr>
        <w:rPr>
          <w:rFonts w:ascii="Times New Roman" w:hAnsi="Times New Roman" w:cs="Times New Roman"/>
        </w:rPr>
      </w:pPr>
      <w:r w:rsidRPr="007C4B5F">
        <w:rPr>
          <w:rFonts w:ascii="Times New Roman" w:hAnsi="Times New Roman" w:cs="Times New Roman"/>
          <w:b/>
        </w:rPr>
        <w:t>PHIACOR13T</w:t>
      </w:r>
      <w:r w:rsidR="007C4B5F">
        <w:rPr>
          <w:rFonts w:ascii="Times New Roman" w:hAnsi="Times New Roman" w:cs="Times New Roman"/>
          <w:b/>
        </w:rPr>
        <w:t xml:space="preserve"> </w:t>
      </w:r>
      <w:r>
        <w:rPr>
          <w:rFonts w:ascii="Times New Roman" w:hAnsi="Times New Roman" w:cs="Times New Roman"/>
          <w:b/>
          <w:u w:val="single"/>
        </w:rPr>
        <w:t>[Western Epistemology and Metaphysics]</w:t>
      </w:r>
    </w:p>
    <w:p w:rsidR="00FA362E" w:rsidRDefault="00FA362E" w:rsidP="00FA362E">
      <w:pPr>
        <w:pStyle w:val="Heading2"/>
        <w:numPr>
          <w:ilvl w:val="1"/>
          <w:numId w:val="28"/>
        </w:numPr>
        <w:jc w:val="both"/>
        <w:rPr>
          <w:sz w:val="22"/>
          <w:szCs w:val="22"/>
        </w:rPr>
      </w:pPr>
      <w:r>
        <w:rPr>
          <w:sz w:val="22"/>
          <w:szCs w:val="22"/>
        </w:rPr>
        <w:t xml:space="preserve">Suggested </w:t>
      </w:r>
      <w:r w:rsidR="007C4B5F">
        <w:rPr>
          <w:sz w:val="22"/>
          <w:szCs w:val="22"/>
        </w:rPr>
        <w:t>Readings:</w:t>
      </w:r>
    </w:p>
    <w:p w:rsidR="00FA362E" w:rsidRDefault="00FA362E" w:rsidP="00FA362E">
      <w:pPr>
        <w:jc w:val="both"/>
        <w:rPr>
          <w:rFonts w:ascii="Times New Roman" w:hAnsi="Times New Roman" w:cs="Times New Roman"/>
        </w:rPr>
      </w:pPr>
      <w:r>
        <w:rPr>
          <w:rFonts w:ascii="Times New Roman" w:hAnsi="Times New Roman" w:cs="Times New Roman"/>
        </w:rPr>
        <w:t xml:space="preserve">John Hospers, </w:t>
      </w:r>
      <w:r>
        <w:rPr>
          <w:rFonts w:ascii="Times New Roman" w:hAnsi="Times New Roman" w:cs="Times New Roman"/>
          <w:i/>
        </w:rPr>
        <w:t>An Introduction to Philosophical Analysis</w:t>
      </w:r>
      <w:r>
        <w:rPr>
          <w:rFonts w:ascii="Times New Roman" w:hAnsi="Times New Roman" w:cs="Times New Roman"/>
        </w:rPr>
        <w:t>, Second Edition.</w:t>
      </w:r>
    </w:p>
    <w:p w:rsidR="00FA362E" w:rsidRDefault="00FA362E" w:rsidP="00FA362E">
      <w:pPr>
        <w:jc w:val="both"/>
        <w:rPr>
          <w:rFonts w:ascii="Times New Roman" w:hAnsi="Times New Roman" w:cs="Times New Roman"/>
          <w:i/>
        </w:rPr>
      </w:pPr>
      <w:r>
        <w:rPr>
          <w:rFonts w:ascii="Times New Roman" w:hAnsi="Times New Roman" w:cs="Times New Roman"/>
        </w:rPr>
        <w:t xml:space="preserve"> A. J. Ayer, </w:t>
      </w:r>
      <w:r>
        <w:rPr>
          <w:rFonts w:ascii="Times New Roman" w:hAnsi="Times New Roman" w:cs="Times New Roman"/>
          <w:i/>
        </w:rPr>
        <w:t>The Problem of Knowledge.</w:t>
      </w:r>
    </w:p>
    <w:p w:rsidR="00FA362E" w:rsidRDefault="00FA362E" w:rsidP="00FA362E">
      <w:pPr>
        <w:jc w:val="both"/>
        <w:rPr>
          <w:rFonts w:ascii="Times New Roman" w:hAnsi="Times New Roman" w:cs="Times New Roman"/>
        </w:rPr>
      </w:pPr>
      <w:r>
        <w:rPr>
          <w:rFonts w:ascii="Times New Roman" w:hAnsi="Times New Roman" w:cs="Times New Roman"/>
        </w:rPr>
        <w:t xml:space="preserve">A. J. Ayer , </w:t>
      </w:r>
      <w:r>
        <w:rPr>
          <w:rFonts w:ascii="Times New Roman" w:hAnsi="Times New Roman" w:cs="Times New Roman"/>
          <w:i/>
        </w:rPr>
        <w:t>Language, Truth and Logic.</w:t>
      </w:r>
    </w:p>
    <w:p w:rsidR="00FA362E" w:rsidRDefault="00FA362E" w:rsidP="00FA362E">
      <w:pPr>
        <w:jc w:val="both"/>
        <w:rPr>
          <w:rFonts w:ascii="Times New Roman" w:hAnsi="Times New Roman" w:cs="Times New Roman"/>
        </w:rPr>
      </w:pPr>
      <w:r>
        <w:rPr>
          <w:rFonts w:ascii="Times New Roman" w:hAnsi="Times New Roman" w:cs="Times New Roman"/>
        </w:rPr>
        <w:t xml:space="preserve">R: J. Hospers, </w:t>
      </w:r>
      <w:r>
        <w:rPr>
          <w:rFonts w:ascii="Times New Roman" w:hAnsi="Times New Roman" w:cs="Times New Roman"/>
          <w:i/>
        </w:rPr>
        <w:t>Readings in Philosophical Analysis.</w:t>
      </w:r>
    </w:p>
    <w:p w:rsidR="00FA362E" w:rsidRDefault="00FA362E" w:rsidP="00FA362E">
      <w:pPr>
        <w:jc w:val="both"/>
        <w:rPr>
          <w:rFonts w:ascii="Times New Roman" w:hAnsi="Times New Roman" w:cs="Times New Roman"/>
        </w:rPr>
      </w:pPr>
      <w:r>
        <w:rPr>
          <w:rFonts w:ascii="Times New Roman" w:hAnsi="Times New Roman" w:cs="Times New Roman"/>
        </w:rPr>
        <w:t xml:space="preserve">A. J. Ayer, </w:t>
      </w:r>
      <w:r>
        <w:rPr>
          <w:rFonts w:ascii="Times New Roman" w:hAnsi="Times New Roman" w:cs="Times New Roman"/>
          <w:i/>
        </w:rPr>
        <w:t>The Central Questions of Philosophy</w:t>
      </w:r>
      <w:r>
        <w:rPr>
          <w:rFonts w:ascii="Times New Roman" w:hAnsi="Times New Roman" w:cs="Times New Roman"/>
        </w:rPr>
        <w:t>.</w:t>
      </w:r>
    </w:p>
    <w:p w:rsidR="00FA362E" w:rsidRDefault="00FA362E" w:rsidP="00FA362E">
      <w:pPr>
        <w:jc w:val="both"/>
        <w:rPr>
          <w:rFonts w:ascii="Times New Roman" w:hAnsi="Times New Roman" w:cs="Times New Roman"/>
          <w:i/>
        </w:rPr>
      </w:pPr>
      <w:r>
        <w:rPr>
          <w:rFonts w:ascii="Times New Roman" w:hAnsi="Times New Roman" w:cs="Times New Roman"/>
        </w:rPr>
        <w:t xml:space="preserve">A. J. Woozley, </w:t>
      </w:r>
      <w:r>
        <w:rPr>
          <w:rFonts w:ascii="Times New Roman" w:hAnsi="Times New Roman" w:cs="Times New Roman"/>
          <w:i/>
        </w:rPr>
        <w:t xml:space="preserve">Theory of Knowledge. </w:t>
      </w:r>
    </w:p>
    <w:p w:rsidR="00FA362E" w:rsidRDefault="00FA362E" w:rsidP="00FA362E">
      <w:pPr>
        <w:jc w:val="both"/>
        <w:rPr>
          <w:rFonts w:ascii="Times New Roman" w:hAnsi="Times New Roman" w:cs="Times New Roman"/>
        </w:rPr>
      </w:pPr>
      <w:r>
        <w:rPr>
          <w:rFonts w:ascii="Times New Roman" w:hAnsi="Times New Roman" w:cs="Times New Roman"/>
        </w:rPr>
        <w:t xml:space="preserve">Samarikanta Samanta , </w:t>
      </w:r>
      <w:r>
        <w:rPr>
          <w:rFonts w:ascii="Times New Roman" w:hAnsi="Times New Roman" w:cs="Times New Roman"/>
          <w:i/>
        </w:rPr>
        <w:t>Darsanik Bishleshaner Ruprekha</w:t>
      </w:r>
      <w:r>
        <w:rPr>
          <w:rFonts w:ascii="Times New Roman" w:hAnsi="Times New Roman" w:cs="Times New Roman"/>
        </w:rPr>
        <w:t>.</w:t>
      </w:r>
    </w:p>
    <w:p w:rsidR="00FA362E" w:rsidRDefault="00FA362E" w:rsidP="00FA362E">
      <w:pPr>
        <w:jc w:val="both"/>
        <w:rPr>
          <w:rFonts w:ascii="Times New Roman" w:hAnsi="Times New Roman" w:cs="Times New Roman"/>
        </w:rPr>
      </w:pPr>
      <w:r>
        <w:rPr>
          <w:rFonts w:ascii="Times New Roman" w:hAnsi="Times New Roman" w:cs="Times New Roman"/>
        </w:rPr>
        <w:t xml:space="preserve">Samarendra Bhattacharyya, </w:t>
      </w:r>
      <w:r>
        <w:rPr>
          <w:rFonts w:ascii="Times New Roman" w:hAnsi="Times New Roman" w:cs="Times New Roman"/>
          <w:i/>
        </w:rPr>
        <w:t>Darsanik Bishleshaner Bhumika</w:t>
      </w:r>
      <w:r>
        <w:rPr>
          <w:rFonts w:ascii="Times New Roman" w:hAnsi="Times New Roman" w:cs="Times New Roman"/>
        </w:rPr>
        <w:t xml:space="preserve">. </w:t>
      </w:r>
    </w:p>
    <w:p w:rsidR="00FA362E" w:rsidRDefault="00FA362E" w:rsidP="00FA362E">
      <w:pPr>
        <w:jc w:val="both"/>
        <w:rPr>
          <w:rFonts w:ascii="Times New Roman" w:hAnsi="Times New Roman" w:cs="Times New Roman"/>
        </w:rPr>
      </w:pPr>
      <w:r>
        <w:rPr>
          <w:rFonts w:ascii="Times New Roman" w:hAnsi="Times New Roman" w:cs="Times New Roman"/>
        </w:rPr>
        <w:t xml:space="preserve">Rama Prasad Das, </w:t>
      </w:r>
      <w:r>
        <w:rPr>
          <w:rFonts w:ascii="Times New Roman" w:hAnsi="Times New Roman" w:cs="Times New Roman"/>
          <w:i/>
        </w:rPr>
        <w:t>Darsanik Jignasa (Bagarthatattva</w:t>
      </w:r>
      <w:r>
        <w:rPr>
          <w:rFonts w:ascii="Times New Roman" w:hAnsi="Times New Roman" w:cs="Times New Roman"/>
        </w:rPr>
        <w:t>).</w:t>
      </w:r>
    </w:p>
    <w:p w:rsidR="00FA362E" w:rsidRDefault="00FA362E" w:rsidP="00FA362E">
      <w:pPr>
        <w:jc w:val="both"/>
        <w:rPr>
          <w:rFonts w:ascii="Times New Roman" w:hAnsi="Times New Roman" w:cs="Times New Roman"/>
        </w:rPr>
      </w:pPr>
      <w:r>
        <w:rPr>
          <w:rFonts w:ascii="Times New Roman" w:hAnsi="Times New Roman" w:cs="Times New Roman"/>
        </w:rPr>
        <w:t xml:space="preserve">Rama Prasad Das, </w:t>
      </w:r>
      <w:r>
        <w:rPr>
          <w:rFonts w:ascii="Times New Roman" w:hAnsi="Times New Roman" w:cs="Times New Roman"/>
          <w:i/>
        </w:rPr>
        <w:t>Darsanik Jignasa (Jnanatattva -2</w:t>
      </w:r>
      <w:r>
        <w:rPr>
          <w:rFonts w:ascii="Times New Roman" w:hAnsi="Times New Roman" w:cs="Times New Roman"/>
        </w:rPr>
        <w:t>).</w:t>
      </w:r>
    </w:p>
    <w:p w:rsidR="00FA362E" w:rsidRDefault="00FA362E" w:rsidP="00FA362E">
      <w:pPr>
        <w:jc w:val="both"/>
        <w:rPr>
          <w:rFonts w:ascii="Times New Roman" w:hAnsi="Times New Roman" w:cs="Times New Roman"/>
        </w:rPr>
      </w:pPr>
      <w:r>
        <w:rPr>
          <w:rFonts w:ascii="Times New Roman" w:hAnsi="Times New Roman" w:cs="Times New Roman"/>
        </w:rPr>
        <w:t xml:space="preserve">Rama Prasad Das, </w:t>
      </w:r>
      <w:r>
        <w:rPr>
          <w:rFonts w:ascii="Times New Roman" w:hAnsi="Times New Roman" w:cs="Times New Roman"/>
          <w:i/>
        </w:rPr>
        <w:t>Darsanik Jignasa ( Jnanatattva – 3</w:t>
      </w:r>
      <w:r>
        <w:rPr>
          <w:rFonts w:ascii="Times New Roman" w:hAnsi="Times New Roman" w:cs="Times New Roman"/>
        </w:rPr>
        <w:t>).</w:t>
      </w:r>
    </w:p>
    <w:p w:rsidR="00FA362E" w:rsidRDefault="00FA362E" w:rsidP="00FA362E">
      <w:pPr>
        <w:jc w:val="both"/>
        <w:rPr>
          <w:rFonts w:ascii="Times New Roman" w:hAnsi="Times New Roman" w:cs="Times New Roman"/>
        </w:rPr>
      </w:pPr>
      <w:r>
        <w:rPr>
          <w:rFonts w:ascii="Times New Roman" w:hAnsi="Times New Roman" w:cs="Times New Roman"/>
        </w:rPr>
        <w:t xml:space="preserve">Rama Prasad Das, </w:t>
      </w:r>
      <w:r>
        <w:rPr>
          <w:rFonts w:ascii="Times New Roman" w:hAnsi="Times New Roman" w:cs="Times New Roman"/>
          <w:i/>
        </w:rPr>
        <w:t>Paratattva O Bhanta Jagater Jnana</w:t>
      </w:r>
      <w:r>
        <w:rPr>
          <w:rFonts w:ascii="Times New Roman" w:hAnsi="Times New Roman" w:cs="Times New Roman"/>
        </w:rPr>
        <w:t>.</w:t>
      </w:r>
    </w:p>
    <w:p w:rsidR="00FA362E" w:rsidRDefault="00FA362E" w:rsidP="00FA362E">
      <w:pPr>
        <w:jc w:val="both"/>
        <w:rPr>
          <w:rFonts w:ascii="Times New Roman" w:hAnsi="Times New Roman" w:cs="Times New Roman"/>
        </w:rPr>
      </w:pPr>
      <w:r>
        <w:rPr>
          <w:rFonts w:ascii="Times New Roman" w:hAnsi="Times New Roman" w:cs="Times New Roman"/>
        </w:rPr>
        <w:t xml:space="preserve">Rama Prasad Das and Shibapada Chakraborty, </w:t>
      </w:r>
      <w:r>
        <w:rPr>
          <w:rFonts w:ascii="Times New Roman" w:hAnsi="Times New Roman" w:cs="Times New Roman"/>
          <w:i/>
        </w:rPr>
        <w:t>Darsanik Bishleshaner Ruprekha</w:t>
      </w:r>
      <w:r>
        <w:rPr>
          <w:rFonts w:ascii="Times New Roman" w:hAnsi="Times New Roman" w:cs="Times New Roman"/>
        </w:rPr>
        <w:t>.</w:t>
      </w:r>
    </w:p>
    <w:p w:rsidR="00FA362E" w:rsidRDefault="00FA362E" w:rsidP="00FA362E">
      <w:pPr>
        <w:jc w:val="both"/>
        <w:rPr>
          <w:rFonts w:ascii="Times New Roman" w:hAnsi="Times New Roman" w:cs="Times New Roman"/>
        </w:rPr>
      </w:pPr>
      <w:r>
        <w:rPr>
          <w:rFonts w:ascii="Times New Roman" w:hAnsi="Times New Roman" w:cs="Times New Roman"/>
        </w:rPr>
        <w:t xml:space="preserve">Dikshit Gupta, </w:t>
      </w:r>
      <w:r>
        <w:rPr>
          <w:rFonts w:ascii="Times New Roman" w:hAnsi="Times New Roman" w:cs="Times New Roman"/>
          <w:i/>
        </w:rPr>
        <w:t>Darsanik Bishleshaner Bhumika</w:t>
      </w:r>
      <w:r>
        <w:rPr>
          <w:rFonts w:ascii="Times New Roman" w:hAnsi="Times New Roman" w:cs="Times New Roman"/>
        </w:rPr>
        <w:t xml:space="preserve">. </w:t>
      </w:r>
    </w:p>
    <w:p w:rsidR="00FA362E" w:rsidRDefault="00FA362E" w:rsidP="00FA362E">
      <w:pPr>
        <w:rPr>
          <w:rFonts w:ascii="Times New Roman" w:hAnsi="Times New Roman" w:cs="Times New Roman"/>
        </w:rPr>
      </w:pPr>
      <w:r>
        <w:rPr>
          <w:rFonts w:ascii="Times New Roman" w:hAnsi="Times New Roman" w:cs="Times New Roman"/>
        </w:rPr>
        <w:t xml:space="preserve">Sushil Chakraborti, </w:t>
      </w:r>
      <w:r>
        <w:rPr>
          <w:rFonts w:ascii="Times New Roman" w:hAnsi="Times New Roman" w:cs="Times New Roman"/>
          <w:i/>
        </w:rPr>
        <w:t>Darshan Samashya.</w:t>
      </w:r>
    </w:p>
    <w:p w:rsidR="00FA362E" w:rsidRDefault="00FA362E" w:rsidP="00FA362E">
      <w:pPr>
        <w:rPr>
          <w:rFonts w:ascii="Times New Roman" w:hAnsi="Times New Roman" w:cs="Times New Roman"/>
        </w:rPr>
      </w:pPr>
      <w:r>
        <w:rPr>
          <w:rFonts w:ascii="Times New Roman" w:hAnsi="Times New Roman" w:cs="Times New Roman"/>
        </w:rPr>
        <w:t xml:space="preserve">Debika Saha, </w:t>
      </w:r>
      <w:r>
        <w:rPr>
          <w:rFonts w:ascii="Times New Roman" w:hAnsi="Times New Roman" w:cs="Times New Roman"/>
          <w:i/>
        </w:rPr>
        <w:t>Darshan Samashya.</w:t>
      </w:r>
    </w:p>
    <w:p w:rsidR="00FA362E" w:rsidRDefault="00FA362E" w:rsidP="00FA362E">
      <w:pPr>
        <w:rPr>
          <w:rFonts w:ascii="Times New Roman" w:hAnsi="Times New Roman" w:cs="Times New Roman"/>
        </w:rPr>
      </w:pPr>
      <w:r>
        <w:rPr>
          <w:rFonts w:ascii="Times New Roman" w:hAnsi="Times New Roman" w:cs="Times New Roman"/>
        </w:rPr>
        <w:t>Samarendra Bhattacharyya</w:t>
      </w:r>
      <w:r>
        <w:rPr>
          <w:rFonts w:ascii="Times New Roman" w:hAnsi="Times New Roman" w:cs="Times New Roman"/>
          <w:i/>
        </w:rPr>
        <w:t>, Darshan Samashya.</w:t>
      </w:r>
    </w:p>
    <w:p w:rsidR="00FA362E" w:rsidRDefault="00FA362E" w:rsidP="00FA362E">
      <w:pPr>
        <w:rPr>
          <w:rFonts w:ascii="Times New Roman" w:hAnsi="Times New Roman" w:cs="Times New Roman"/>
        </w:rPr>
      </w:pPr>
      <w:r w:rsidRPr="00845D27">
        <w:rPr>
          <w:rFonts w:ascii="Times New Roman" w:hAnsi="Times New Roman" w:cs="Times New Roman"/>
          <w:b/>
        </w:rPr>
        <w:t>PHIACOR14T</w:t>
      </w:r>
      <w:r>
        <w:rPr>
          <w:rFonts w:ascii="Times New Roman" w:hAnsi="Times New Roman" w:cs="Times New Roman"/>
        </w:rPr>
        <w:t xml:space="preserve"> [</w:t>
      </w:r>
      <w:r>
        <w:rPr>
          <w:rFonts w:ascii="Times New Roman" w:hAnsi="Times New Roman" w:cs="Times New Roman"/>
          <w:b/>
          <w:u w:val="single"/>
        </w:rPr>
        <w:t>Some Modern Indian Thinkers]</w:t>
      </w:r>
    </w:p>
    <w:p w:rsidR="00FA362E" w:rsidRDefault="00FA362E" w:rsidP="00FA362E">
      <w:pPr>
        <w:jc w:val="both"/>
        <w:rPr>
          <w:rFonts w:ascii="Times New Roman" w:hAnsi="Times New Roman" w:cs="Times New Roman"/>
        </w:rPr>
      </w:pPr>
      <w:r>
        <w:rPr>
          <w:rFonts w:ascii="Times New Roman" w:hAnsi="Times New Roman" w:cs="Times New Roman"/>
          <w:b/>
          <w:bCs/>
        </w:rPr>
        <w:t xml:space="preserve"> Suggested </w:t>
      </w:r>
      <w:r w:rsidR="00845D27">
        <w:rPr>
          <w:rFonts w:ascii="Times New Roman" w:hAnsi="Times New Roman" w:cs="Times New Roman"/>
          <w:b/>
          <w:bCs/>
        </w:rPr>
        <w:t>Readings</w:t>
      </w:r>
      <w:r w:rsidR="00845D27">
        <w:rPr>
          <w:rFonts w:ascii="Times New Roman" w:hAnsi="Times New Roman" w:cs="Times New Roman"/>
        </w:rPr>
        <w:t>:</w:t>
      </w:r>
    </w:p>
    <w:p w:rsidR="00FA362E" w:rsidRDefault="00FA362E" w:rsidP="00FA362E">
      <w:pPr>
        <w:rPr>
          <w:rFonts w:ascii="Times New Roman" w:hAnsi="Times New Roman" w:cs="Times New Roman"/>
        </w:rPr>
      </w:pPr>
      <w:r>
        <w:rPr>
          <w:rFonts w:ascii="Times New Roman" w:hAnsi="Times New Roman" w:cs="Times New Roman"/>
        </w:rPr>
        <w:t xml:space="preserve">Satyabrata Chakraborty, </w:t>
      </w:r>
      <w:r>
        <w:rPr>
          <w:rFonts w:ascii="Times New Roman" w:hAnsi="Times New Roman" w:cs="Times New Roman"/>
          <w:i/>
        </w:rPr>
        <w:t>Bharatbarsha:Rastrabhabona</w:t>
      </w:r>
      <w:r>
        <w:rPr>
          <w:rFonts w:ascii="Times New Roman" w:hAnsi="Times New Roman" w:cs="Times New Roman"/>
        </w:rPr>
        <w:t>, Ekushe,Kolkata.</w:t>
      </w:r>
    </w:p>
    <w:p w:rsidR="00FA362E" w:rsidRDefault="00FA362E" w:rsidP="00FA362E">
      <w:pPr>
        <w:rPr>
          <w:rFonts w:ascii="Times New Roman" w:hAnsi="Times New Roman" w:cs="Times New Roman"/>
        </w:rPr>
      </w:pPr>
      <w:r>
        <w:rPr>
          <w:rFonts w:ascii="Times New Roman" w:hAnsi="Times New Roman" w:cs="Times New Roman"/>
        </w:rPr>
        <w:t xml:space="preserve">Sankar Ghosh, </w:t>
      </w:r>
      <w:r>
        <w:rPr>
          <w:rFonts w:ascii="Times New Roman" w:hAnsi="Times New Roman" w:cs="Times New Roman"/>
          <w:i/>
        </w:rPr>
        <w:t>Political Ideals and Movements in India</w:t>
      </w:r>
      <w:r>
        <w:rPr>
          <w:rFonts w:ascii="Times New Roman" w:hAnsi="Times New Roman" w:cs="Times New Roman"/>
        </w:rPr>
        <w:t>, Allied Publishers.</w:t>
      </w:r>
    </w:p>
    <w:p w:rsidR="00FA362E" w:rsidRDefault="00FA362E" w:rsidP="00FA362E">
      <w:pPr>
        <w:rPr>
          <w:rFonts w:ascii="Times New Roman" w:hAnsi="Times New Roman" w:cs="Times New Roman"/>
          <w:i/>
        </w:rPr>
      </w:pPr>
      <w:r>
        <w:rPr>
          <w:rFonts w:ascii="Times New Roman" w:hAnsi="Times New Roman" w:cs="Times New Roman"/>
        </w:rPr>
        <w:t xml:space="preserve">B.K. Lal, </w:t>
      </w:r>
      <w:r>
        <w:rPr>
          <w:rFonts w:ascii="Times New Roman" w:hAnsi="Times New Roman" w:cs="Times New Roman"/>
          <w:i/>
        </w:rPr>
        <w:t>Contemporary Indian Thinkers.</w:t>
      </w:r>
    </w:p>
    <w:p w:rsidR="00FA362E" w:rsidRDefault="00FA362E" w:rsidP="00FA362E">
      <w:pPr>
        <w:rPr>
          <w:rFonts w:ascii="Times New Roman" w:hAnsi="Times New Roman" w:cs="Times New Roman"/>
          <w:i/>
        </w:rPr>
      </w:pPr>
      <w:r>
        <w:rPr>
          <w:rFonts w:ascii="Times New Roman" w:hAnsi="Times New Roman" w:cs="Times New Roman"/>
        </w:rPr>
        <w:t xml:space="preserve">Swami Vivekananda, </w:t>
      </w:r>
      <w:r>
        <w:rPr>
          <w:rFonts w:ascii="Times New Roman" w:hAnsi="Times New Roman" w:cs="Times New Roman"/>
          <w:i/>
        </w:rPr>
        <w:t>Practical Vedanta</w:t>
      </w:r>
      <w:r w:rsidR="00046D47">
        <w:rPr>
          <w:rFonts w:ascii="Times New Roman" w:hAnsi="Times New Roman" w:cs="Times New Roman"/>
        </w:rPr>
        <w:t xml:space="preserve">, </w:t>
      </w:r>
      <w:r w:rsidR="00046D47">
        <w:rPr>
          <w:rFonts w:ascii="Times New Roman" w:hAnsi="Times New Roman" w:cs="Times New Roman"/>
          <w:i/>
        </w:rPr>
        <w:t>Advaita Ashrama</w:t>
      </w:r>
    </w:p>
    <w:p w:rsidR="006F27C4" w:rsidRPr="006F27C4" w:rsidRDefault="006F27C4" w:rsidP="00FA362E">
      <w:pPr>
        <w:rPr>
          <w:rFonts w:ascii="Times New Roman" w:hAnsi="Times New Roman" w:cs="Times New Roman"/>
        </w:rPr>
      </w:pPr>
      <w:r>
        <w:rPr>
          <w:rFonts w:ascii="Times New Roman" w:hAnsi="Times New Roman" w:cs="Times New Roman"/>
        </w:rPr>
        <w:lastRenderedPageBreak/>
        <w:t xml:space="preserve">Swami Vivekananda,The Yoga of Action </w:t>
      </w:r>
      <w:r w:rsidRPr="006F27C4">
        <w:rPr>
          <w:rFonts w:ascii="Times New Roman" w:hAnsi="Times New Roman" w:cs="Times New Roman"/>
          <w:i/>
        </w:rPr>
        <w:t>Karmayoga</w:t>
      </w:r>
      <w:r>
        <w:rPr>
          <w:rFonts w:ascii="Times New Roman" w:hAnsi="Times New Roman" w:cs="Times New Roman"/>
        </w:rPr>
        <w:t xml:space="preserve">, </w:t>
      </w:r>
      <w:r>
        <w:rPr>
          <w:rFonts w:ascii="Times New Roman" w:hAnsi="Times New Roman" w:cs="Times New Roman"/>
          <w:i/>
        </w:rPr>
        <w:t>Advaita Ashrama</w:t>
      </w:r>
    </w:p>
    <w:p w:rsidR="00FA362E" w:rsidRDefault="00FA362E" w:rsidP="00FA362E">
      <w:pPr>
        <w:rPr>
          <w:rFonts w:ascii="Times New Roman" w:hAnsi="Times New Roman" w:cs="Times New Roman"/>
        </w:rPr>
      </w:pPr>
      <w:r>
        <w:rPr>
          <w:rFonts w:ascii="Times New Roman" w:hAnsi="Times New Roman" w:cs="Times New Roman"/>
        </w:rPr>
        <w:t xml:space="preserve"> Santwana Dasgupt</w:t>
      </w:r>
      <w:r w:rsidR="00654CBB">
        <w:rPr>
          <w:rFonts w:ascii="Times New Roman" w:hAnsi="Times New Roman" w:cs="Times New Roman"/>
        </w:rPr>
        <w:t>a</w:t>
      </w:r>
      <w:r>
        <w:rPr>
          <w:rFonts w:ascii="Times New Roman" w:hAnsi="Times New Roman" w:cs="Times New Roman"/>
        </w:rPr>
        <w:t xml:space="preserve">, </w:t>
      </w:r>
      <w:r>
        <w:rPr>
          <w:rFonts w:ascii="Times New Roman" w:hAnsi="Times New Roman" w:cs="Times New Roman"/>
          <w:i/>
        </w:rPr>
        <w:t>Social Philosophy of Swami Vivekananda</w:t>
      </w:r>
      <w:r>
        <w:rPr>
          <w:rFonts w:ascii="Times New Roman" w:hAnsi="Times New Roman" w:cs="Times New Roman"/>
        </w:rPr>
        <w:t>. Ramakrishna Mission Institute of Culture, Kolkata.</w:t>
      </w:r>
    </w:p>
    <w:p w:rsidR="00FA362E" w:rsidRDefault="00FA362E" w:rsidP="00FA362E">
      <w:pPr>
        <w:rPr>
          <w:rFonts w:ascii="Times New Roman" w:hAnsi="Times New Roman" w:cs="Times New Roman"/>
        </w:rPr>
      </w:pPr>
      <w:r>
        <w:rPr>
          <w:rFonts w:ascii="Times New Roman" w:hAnsi="Times New Roman" w:cs="Times New Roman"/>
        </w:rPr>
        <w:t xml:space="preserve">Dineshchandra Bhattacharya Shastri, </w:t>
      </w:r>
      <w:r>
        <w:rPr>
          <w:rFonts w:ascii="Times New Roman" w:hAnsi="Times New Roman" w:cs="Times New Roman"/>
          <w:i/>
        </w:rPr>
        <w:t>Vivekanander  Vedantachinta</w:t>
      </w:r>
      <w:r>
        <w:rPr>
          <w:rFonts w:ascii="Times New Roman" w:hAnsi="Times New Roman" w:cs="Times New Roman"/>
        </w:rPr>
        <w:t>, 7</w:t>
      </w:r>
      <w:r>
        <w:rPr>
          <w:rFonts w:ascii="Times New Roman" w:hAnsi="Times New Roman" w:cs="Times New Roman"/>
          <w:vertAlign w:val="superscript"/>
        </w:rPr>
        <w:t>th</w:t>
      </w:r>
      <w:r>
        <w:rPr>
          <w:rFonts w:ascii="Times New Roman" w:hAnsi="Times New Roman" w:cs="Times New Roman"/>
        </w:rPr>
        <w:t>,8</w:t>
      </w:r>
      <w:r>
        <w:rPr>
          <w:rFonts w:ascii="Times New Roman" w:hAnsi="Times New Roman" w:cs="Times New Roman"/>
          <w:vertAlign w:val="superscript"/>
        </w:rPr>
        <w:t>th</w:t>
      </w:r>
      <w:r>
        <w:rPr>
          <w:rFonts w:ascii="Times New Roman" w:hAnsi="Times New Roman" w:cs="Times New Roman"/>
        </w:rPr>
        <w:t xml:space="preserve"> and 9</w:t>
      </w:r>
      <w:r>
        <w:rPr>
          <w:rFonts w:ascii="Times New Roman" w:hAnsi="Times New Roman" w:cs="Times New Roman"/>
          <w:vertAlign w:val="superscript"/>
        </w:rPr>
        <w:t>th</w:t>
      </w:r>
      <w:r>
        <w:rPr>
          <w:rFonts w:ascii="Times New Roman" w:hAnsi="Times New Roman" w:cs="Times New Roman"/>
        </w:rPr>
        <w:t xml:space="preserve"> vol.</w:t>
      </w:r>
    </w:p>
    <w:p w:rsidR="00FA362E" w:rsidRDefault="00FA362E" w:rsidP="00FA362E">
      <w:pPr>
        <w:rPr>
          <w:rFonts w:ascii="Times New Roman" w:hAnsi="Times New Roman" w:cs="Times New Roman"/>
        </w:rPr>
      </w:pPr>
      <w:r>
        <w:rPr>
          <w:rFonts w:ascii="Times New Roman" w:hAnsi="Times New Roman" w:cs="Times New Roman"/>
        </w:rPr>
        <w:t xml:space="preserve">Ramakrishna Mission Institute of Culture, Kolkata, </w:t>
      </w:r>
      <w:r>
        <w:rPr>
          <w:rFonts w:ascii="Times New Roman" w:hAnsi="Times New Roman" w:cs="Times New Roman"/>
          <w:i/>
        </w:rPr>
        <w:t xml:space="preserve">Exploring Harmony among Religious Traditions in India </w:t>
      </w:r>
      <w:r>
        <w:rPr>
          <w:rFonts w:ascii="Times New Roman" w:hAnsi="Times New Roman" w:cs="Times New Roman"/>
        </w:rPr>
        <w:t>[With the Keynote address   and Valedictory Speech by Professor J.N.Mohanty,]</w:t>
      </w:r>
    </w:p>
    <w:p w:rsidR="00FA362E" w:rsidRPr="00811882" w:rsidRDefault="00FA362E" w:rsidP="00FA362E">
      <w:pPr>
        <w:rPr>
          <w:rFonts w:ascii="Times New Roman" w:hAnsi="Times New Roman" w:cs="Times New Roman"/>
        </w:rPr>
      </w:pPr>
      <w:r w:rsidRPr="00811882">
        <w:rPr>
          <w:rFonts w:ascii="Times New Roman" w:hAnsi="Times New Roman" w:cs="Times New Roman"/>
          <w:i/>
        </w:rPr>
        <w:t>Co</w:t>
      </w:r>
      <w:r w:rsidR="00811882" w:rsidRPr="00811882">
        <w:rPr>
          <w:rFonts w:ascii="Times New Roman" w:hAnsi="Times New Roman" w:cs="Times New Roman"/>
          <w:i/>
        </w:rPr>
        <w:t xml:space="preserve">mplete </w:t>
      </w:r>
      <w:r w:rsidRPr="00811882">
        <w:rPr>
          <w:rFonts w:ascii="Times New Roman" w:hAnsi="Times New Roman" w:cs="Times New Roman"/>
          <w:i/>
        </w:rPr>
        <w:t>Works of Swami Vivekananda</w:t>
      </w:r>
      <w:r w:rsidRPr="00811882">
        <w:rPr>
          <w:rFonts w:ascii="Times New Roman" w:hAnsi="Times New Roman" w:cs="Times New Roman"/>
        </w:rPr>
        <w:t>,</w:t>
      </w:r>
      <w:r w:rsidR="00654CBB">
        <w:rPr>
          <w:rFonts w:ascii="Times New Roman" w:hAnsi="Times New Roman" w:cs="Times New Roman"/>
        </w:rPr>
        <w:t xml:space="preserve"> V</w:t>
      </w:r>
      <w:r w:rsidRPr="00811882">
        <w:rPr>
          <w:rFonts w:ascii="Times New Roman" w:hAnsi="Times New Roman" w:cs="Times New Roman"/>
        </w:rPr>
        <w:t>ol-I and II</w:t>
      </w:r>
      <w:r w:rsidR="00811882" w:rsidRPr="00811882">
        <w:rPr>
          <w:rFonts w:ascii="Times New Roman" w:hAnsi="Times New Roman" w:cs="Times New Roman"/>
        </w:rPr>
        <w:t xml:space="preserve">, </w:t>
      </w:r>
      <w:r w:rsidR="00654CBB">
        <w:rPr>
          <w:rFonts w:ascii="Times New Roman" w:hAnsi="Times New Roman" w:cs="Times New Roman"/>
        </w:rPr>
        <w:t>17</w:t>
      </w:r>
      <w:r w:rsidR="00654CBB" w:rsidRPr="00654CBB">
        <w:rPr>
          <w:rFonts w:ascii="Times New Roman" w:hAnsi="Times New Roman" w:cs="Times New Roman"/>
          <w:vertAlign w:val="superscript"/>
        </w:rPr>
        <w:t>th</w:t>
      </w:r>
      <w:r w:rsidR="00654CBB">
        <w:rPr>
          <w:rFonts w:ascii="Times New Roman" w:hAnsi="Times New Roman" w:cs="Times New Roman"/>
        </w:rPr>
        <w:t xml:space="preserve"> edition, </w:t>
      </w:r>
      <w:r w:rsidR="00811882" w:rsidRPr="00811882">
        <w:rPr>
          <w:rFonts w:ascii="Times New Roman" w:hAnsi="Times New Roman" w:cs="Times New Roman"/>
        </w:rPr>
        <w:t>Advaita Asrama,</w:t>
      </w:r>
    </w:p>
    <w:p w:rsidR="00811882" w:rsidRDefault="00FA362E" w:rsidP="00FA362E">
      <w:pPr>
        <w:rPr>
          <w:rFonts w:ascii="Times New Roman" w:hAnsi="Times New Roman" w:cs="Times New Roman"/>
        </w:rPr>
      </w:pPr>
      <w:r w:rsidRPr="00811882">
        <w:rPr>
          <w:rFonts w:ascii="Times New Roman" w:hAnsi="Times New Roman" w:cs="Times New Roman"/>
          <w:i/>
        </w:rPr>
        <w:t>Swami Vivekanander Bani o Rachana</w:t>
      </w:r>
      <w:r w:rsidR="00811882" w:rsidRPr="00811882">
        <w:rPr>
          <w:rFonts w:ascii="Times New Roman" w:hAnsi="Times New Roman" w:cs="Times New Roman"/>
          <w:i/>
        </w:rPr>
        <w:t xml:space="preserve">, </w:t>
      </w:r>
      <w:r w:rsidR="00811882" w:rsidRPr="00811882">
        <w:rPr>
          <w:rFonts w:ascii="Times New Roman" w:hAnsi="Times New Roman" w:cs="Times New Roman"/>
        </w:rPr>
        <w:t>Vol. 1-3, Udbodhan Karyalaya</w:t>
      </w:r>
    </w:p>
    <w:p w:rsidR="000C4A92" w:rsidRPr="000C4A92" w:rsidRDefault="000C4A92" w:rsidP="00FA362E">
      <w:pPr>
        <w:rPr>
          <w:rFonts w:ascii="Times New Roman" w:hAnsi="Times New Roman" w:cs="Times New Roman"/>
          <w:i/>
        </w:rPr>
      </w:pPr>
      <w:r>
        <w:rPr>
          <w:rFonts w:ascii="Times New Roman" w:hAnsi="Times New Roman" w:cs="Times New Roman"/>
          <w:i/>
        </w:rPr>
        <w:t xml:space="preserve">Swami Vivekananda, </w:t>
      </w:r>
      <w:r>
        <w:rPr>
          <w:rFonts w:ascii="Times New Roman" w:hAnsi="Times New Roman" w:cs="Times New Roman"/>
        </w:rPr>
        <w:t xml:space="preserve">The Yoga of Action </w:t>
      </w:r>
      <w:r>
        <w:rPr>
          <w:rFonts w:ascii="Times New Roman" w:hAnsi="Times New Roman" w:cs="Times New Roman"/>
          <w:i/>
        </w:rPr>
        <w:t>Karma Yoga, Advaita Ashrama</w:t>
      </w:r>
    </w:p>
    <w:p w:rsidR="00FA362E" w:rsidRDefault="00FA362E" w:rsidP="00FA362E">
      <w:pPr>
        <w:rPr>
          <w:rFonts w:ascii="Times New Roman" w:hAnsi="Times New Roman" w:cs="Times New Roman"/>
        </w:rPr>
      </w:pPr>
      <w:r>
        <w:rPr>
          <w:rFonts w:ascii="Times New Roman" w:hAnsi="Times New Roman" w:cs="Times New Roman"/>
        </w:rPr>
        <w:t>Swami Chetanananda[ed.],</w:t>
      </w:r>
      <w:r>
        <w:rPr>
          <w:rFonts w:ascii="Times New Roman" w:hAnsi="Times New Roman" w:cs="Times New Roman"/>
          <w:i/>
        </w:rPr>
        <w:t>Vedanta Voice of Freedom</w:t>
      </w:r>
      <w:r>
        <w:rPr>
          <w:rFonts w:ascii="Times New Roman" w:hAnsi="Times New Roman" w:cs="Times New Roman"/>
        </w:rPr>
        <w:t>,Advaita Asram.</w:t>
      </w:r>
    </w:p>
    <w:p w:rsidR="00FA362E" w:rsidRDefault="00FA362E" w:rsidP="00FA362E">
      <w:pPr>
        <w:rPr>
          <w:rFonts w:ascii="Times New Roman" w:hAnsi="Times New Roman" w:cs="Times New Roman"/>
        </w:rPr>
      </w:pPr>
      <w:r>
        <w:rPr>
          <w:rFonts w:ascii="Times New Roman" w:hAnsi="Times New Roman" w:cs="Times New Roman"/>
        </w:rPr>
        <w:t xml:space="preserve">Ashis Sanyal [ed.] </w:t>
      </w:r>
      <w:r>
        <w:rPr>
          <w:rFonts w:ascii="Times New Roman" w:hAnsi="Times New Roman" w:cs="Times New Roman"/>
          <w:i/>
        </w:rPr>
        <w:t>Babasaheb  Dr. Ambedkar, Collected Works</w:t>
      </w:r>
      <w:r>
        <w:rPr>
          <w:rFonts w:ascii="Times New Roman" w:hAnsi="Times New Roman" w:cs="Times New Roman"/>
        </w:rPr>
        <w:t>,vol.1,Ambedkar Foundation, Ministry of Welfare, Govt. of India, New Delhi,1995</w:t>
      </w:r>
    </w:p>
    <w:p w:rsidR="00FA362E" w:rsidRDefault="00FA362E" w:rsidP="00FA362E">
      <w:pPr>
        <w:rPr>
          <w:rFonts w:ascii="Times New Roman" w:hAnsi="Times New Roman" w:cs="Times New Roman"/>
        </w:rPr>
      </w:pPr>
      <w:r>
        <w:rPr>
          <w:rFonts w:ascii="Times New Roman" w:hAnsi="Times New Roman" w:cs="Times New Roman"/>
        </w:rPr>
        <w:t xml:space="preserve">B.R.Ambedkar, </w:t>
      </w:r>
      <w:r>
        <w:rPr>
          <w:rFonts w:ascii="Times New Roman" w:hAnsi="Times New Roman" w:cs="Times New Roman"/>
          <w:i/>
        </w:rPr>
        <w:t>Gandhi and Gandhism</w:t>
      </w:r>
      <w:r>
        <w:rPr>
          <w:rFonts w:ascii="Times New Roman" w:hAnsi="Times New Roman" w:cs="Times New Roman"/>
        </w:rPr>
        <w:t xml:space="preserve">, Critical Quest, New Delhi,2008 </w:t>
      </w:r>
    </w:p>
    <w:p w:rsidR="00FA362E" w:rsidRDefault="00FA362E" w:rsidP="00FA362E">
      <w:pPr>
        <w:rPr>
          <w:rFonts w:ascii="Times New Roman" w:hAnsi="Times New Roman" w:cs="Times New Roman"/>
        </w:rPr>
      </w:pPr>
      <w:r>
        <w:rPr>
          <w:rFonts w:ascii="Times New Roman" w:hAnsi="Times New Roman" w:cs="Times New Roman"/>
        </w:rPr>
        <w:t xml:space="preserve">S.K Moitra, </w:t>
      </w:r>
      <w:r>
        <w:rPr>
          <w:rFonts w:ascii="Times New Roman" w:hAnsi="Times New Roman" w:cs="Times New Roman"/>
          <w:i/>
        </w:rPr>
        <w:t>An Introduction to the Philosophy of Sri Aurobindo</w:t>
      </w:r>
      <w:r>
        <w:rPr>
          <w:rFonts w:ascii="Times New Roman" w:hAnsi="Times New Roman" w:cs="Times New Roman"/>
        </w:rPr>
        <w:t>, The culture Publishers, Calcutta.</w:t>
      </w:r>
    </w:p>
    <w:p w:rsidR="00FA362E" w:rsidRDefault="00FA362E" w:rsidP="00FA362E">
      <w:pPr>
        <w:rPr>
          <w:rFonts w:ascii="Times New Roman" w:hAnsi="Times New Roman" w:cs="Times New Roman"/>
        </w:rPr>
      </w:pPr>
      <w:r>
        <w:rPr>
          <w:rFonts w:ascii="Times New Roman" w:hAnsi="Times New Roman" w:cs="Times New Roman"/>
        </w:rPr>
        <w:t xml:space="preserve">Aurobindo, ‘The Human Cycle’ ,  in the  collected volume of three works by Aurobindo on social and political philosophy : </w:t>
      </w:r>
      <w:r>
        <w:rPr>
          <w:rFonts w:ascii="Times New Roman" w:hAnsi="Times New Roman" w:cs="Times New Roman"/>
          <w:i/>
        </w:rPr>
        <w:t>Unity  The Human Cycle, The Ideal of Human War and Self Determination,</w:t>
      </w:r>
      <w:r>
        <w:rPr>
          <w:rFonts w:ascii="Times New Roman" w:hAnsi="Times New Roman" w:cs="Times New Roman"/>
        </w:rPr>
        <w:t xml:space="preserve"> Sri Aurobindo Ashram, Pondicherry. Available online.</w:t>
      </w:r>
    </w:p>
    <w:p w:rsidR="00FA362E" w:rsidRDefault="00FA362E" w:rsidP="00FA362E">
      <w:pPr>
        <w:rPr>
          <w:rFonts w:ascii="Times New Roman" w:hAnsi="Times New Roman" w:cs="Times New Roman"/>
        </w:rPr>
      </w:pPr>
      <w:r>
        <w:rPr>
          <w:rFonts w:ascii="Times New Roman" w:hAnsi="Times New Roman" w:cs="Times New Roman"/>
        </w:rPr>
        <w:t xml:space="preserve">Debi Prasad Chattopadhyay, </w:t>
      </w:r>
      <w:r>
        <w:rPr>
          <w:rFonts w:ascii="Times New Roman" w:hAnsi="Times New Roman" w:cs="Times New Roman"/>
          <w:i/>
        </w:rPr>
        <w:t>History, Society and Polity: integral sociology of Sri Aurobindo</w:t>
      </w:r>
      <w:r>
        <w:rPr>
          <w:rFonts w:ascii="Times New Roman" w:hAnsi="Times New Roman" w:cs="Times New Roman"/>
        </w:rPr>
        <w:t>, Macmillan Co.India</w:t>
      </w:r>
      <w:r w:rsidR="00971809">
        <w:rPr>
          <w:rFonts w:ascii="Times New Roman" w:hAnsi="Times New Roman" w:cs="Times New Roman"/>
        </w:rPr>
        <w:t>, 1976</w:t>
      </w:r>
    </w:p>
    <w:p w:rsidR="00FA362E" w:rsidRPr="00971809" w:rsidRDefault="00FA362E" w:rsidP="00FA362E">
      <w:pPr>
        <w:ind w:left="2535"/>
        <w:jc w:val="both"/>
        <w:rPr>
          <w:rFonts w:ascii="Times New Roman" w:hAnsi="Times New Roman" w:cs="Times New Roman"/>
          <w:b/>
          <w:sz w:val="28"/>
          <w:szCs w:val="28"/>
        </w:rPr>
      </w:pPr>
      <w:r w:rsidRPr="00971809">
        <w:rPr>
          <w:rFonts w:ascii="Times New Roman" w:hAnsi="Times New Roman" w:cs="Times New Roman"/>
          <w:b/>
          <w:sz w:val="28"/>
          <w:szCs w:val="28"/>
        </w:rPr>
        <w:t>II.</w:t>
      </w:r>
      <w:r w:rsidR="00971809" w:rsidRPr="00971809">
        <w:rPr>
          <w:rFonts w:ascii="Times New Roman" w:hAnsi="Times New Roman" w:cs="Times New Roman"/>
          <w:b/>
          <w:sz w:val="28"/>
          <w:szCs w:val="28"/>
        </w:rPr>
        <w:t xml:space="preserve"> </w:t>
      </w:r>
      <w:r w:rsidRPr="00971809">
        <w:rPr>
          <w:rFonts w:ascii="Times New Roman" w:hAnsi="Times New Roman" w:cs="Times New Roman"/>
          <w:b/>
          <w:sz w:val="28"/>
          <w:szCs w:val="28"/>
        </w:rPr>
        <w:t xml:space="preserve">Elective Course </w:t>
      </w:r>
      <w:r w:rsidR="00971809" w:rsidRPr="00971809">
        <w:rPr>
          <w:rFonts w:ascii="Times New Roman" w:hAnsi="Times New Roman" w:cs="Times New Roman"/>
          <w:b/>
          <w:sz w:val="28"/>
          <w:szCs w:val="28"/>
        </w:rPr>
        <w:t xml:space="preserve"> </w:t>
      </w:r>
    </w:p>
    <w:p w:rsidR="00FA362E" w:rsidRDefault="005A624D" w:rsidP="00FA362E">
      <w:pPr>
        <w:jc w:val="both"/>
        <w:rPr>
          <w:rFonts w:ascii="Times New Roman" w:hAnsi="Times New Roman" w:cs="Times New Roman"/>
          <w:b/>
          <w:sz w:val="28"/>
          <w:szCs w:val="28"/>
        </w:rPr>
      </w:pPr>
      <w:r>
        <w:rPr>
          <w:rFonts w:ascii="Times New Roman" w:hAnsi="Times New Roman" w:cs="Times New Roman"/>
          <w:b/>
          <w:sz w:val="28"/>
          <w:szCs w:val="28"/>
        </w:rPr>
        <w:t>Discipline S</w:t>
      </w:r>
      <w:r w:rsidR="00FA362E">
        <w:rPr>
          <w:rFonts w:ascii="Times New Roman" w:hAnsi="Times New Roman" w:cs="Times New Roman"/>
          <w:b/>
          <w:sz w:val="28"/>
          <w:szCs w:val="28"/>
        </w:rPr>
        <w:t>pecific Elective Course [DSE]</w:t>
      </w:r>
    </w:p>
    <w:p w:rsidR="00FA362E" w:rsidRPr="005A624D" w:rsidRDefault="00FA362E" w:rsidP="00FA362E">
      <w:pPr>
        <w:spacing w:after="0"/>
        <w:rPr>
          <w:rFonts w:ascii="Times New Roman" w:hAnsi="Times New Roman" w:cs="Times New Roman"/>
          <w:b/>
        </w:rPr>
      </w:pPr>
      <w:r w:rsidRPr="005A624D">
        <w:rPr>
          <w:rFonts w:ascii="Times New Roman" w:hAnsi="Times New Roman" w:cs="Times New Roman"/>
          <w:b/>
        </w:rPr>
        <w:t>PHIADSE01T</w:t>
      </w:r>
      <w:r w:rsidR="005A624D">
        <w:rPr>
          <w:rFonts w:ascii="Times New Roman" w:hAnsi="Times New Roman" w:cs="Times New Roman"/>
          <w:b/>
        </w:rPr>
        <w:t xml:space="preserve"> </w:t>
      </w:r>
      <w:r w:rsidRPr="005A624D">
        <w:rPr>
          <w:rFonts w:ascii="Times New Roman" w:hAnsi="Times New Roman" w:cs="Times New Roman"/>
          <w:b/>
        </w:rPr>
        <w:t>[Elective Logic]</w:t>
      </w:r>
    </w:p>
    <w:p w:rsidR="00FA362E" w:rsidRPr="005A624D" w:rsidRDefault="00FA362E" w:rsidP="00FA362E">
      <w:pPr>
        <w:spacing w:after="0"/>
        <w:jc w:val="both"/>
        <w:rPr>
          <w:rFonts w:ascii="Times New Roman" w:hAnsi="Times New Roman" w:cs="Times New Roman"/>
          <w:b/>
          <w:bCs/>
        </w:rPr>
      </w:pPr>
      <w:r>
        <w:rPr>
          <w:rFonts w:ascii="Times New Roman" w:hAnsi="Times New Roman" w:cs="Times New Roman"/>
        </w:rPr>
        <w:t xml:space="preserve">  </w:t>
      </w:r>
      <w:r>
        <w:rPr>
          <w:rFonts w:ascii="Times New Roman" w:hAnsi="Times New Roman" w:cs="Times New Roman"/>
          <w:bCs/>
        </w:rPr>
        <w:t>Suggested Reading</w:t>
      </w:r>
      <w:r>
        <w:rPr>
          <w:rFonts w:ascii="Times New Roman" w:hAnsi="Times New Roman" w:cs="Times New Roman"/>
          <w:b/>
          <w:bCs/>
        </w:rPr>
        <w:t>:</w:t>
      </w:r>
    </w:p>
    <w:p w:rsidR="00FA362E" w:rsidRDefault="00FA362E" w:rsidP="00FA362E">
      <w:pPr>
        <w:spacing w:after="0"/>
        <w:jc w:val="both"/>
        <w:rPr>
          <w:rFonts w:ascii="Times New Roman" w:hAnsi="Times New Roman" w:cs="Times New Roman"/>
          <w:i/>
        </w:rPr>
      </w:pPr>
      <w:r>
        <w:rPr>
          <w:rFonts w:ascii="Times New Roman" w:hAnsi="Times New Roman" w:cs="Times New Roman"/>
        </w:rPr>
        <w:t xml:space="preserve">  P. Suppes – </w:t>
      </w:r>
      <w:r>
        <w:rPr>
          <w:rFonts w:ascii="Times New Roman" w:hAnsi="Times New Roman" w:cs="Times New Roman"/>
          <w:i/>
        </w:rPr>
        <w:t xml:space="preserve">Introduction to Logic </w:t>
      </w:r>
    </w:p>
    <w:p w:rsidR="00FA362E" w:rsidRDefault="00FA362E" w:rsidP="00FA362E">
      <w:pPr>
        <w:spacing w:after="0"/>
        <w:jc w:val="both"/>
        <w:rPr>
          <w:rFonts w:ascii="Times New Roman" w:hAnsi="Times New Roman" w:cs="Times New Roman"/>
        </w:rPr>
      </w:pPr>
      <w:r>
        <w:rPr>
          <w:rFonts w:ascii="Times New Roman" w:hAnsi="Times New Roman" w:cs="Times New Roman"/>
        </w:rPr>
        <w:t xml:space="preserve">  Williard Van Orman Quine</w:t>
      </w:r>
      <w:r>
        <w:rPr>
          <w:rFonts w:ascii="Times New Roman" w:hAnsi="Times New Roman" w:cs="Times New Roman"/>
          <w:i/>
        </w:rPr>
        <w:t xml:space="preserve">, Methods of </w:t>
      </w:r>
      <w:r w:rsidR="005A624D">
        <w:rPr>
          <w:rFonts w:ascii="Times New Roman" w:hAnsi="Times New Roman" w:cs="Times New Roman"/>
          <w:i/>
        </w:rPr>
        <w:t>Logic</w:t>
      </w:r>
      <w:r w:rsidR="005A624D">
        <w:rPr>
          <w:rFonts w:ascii="Times New Roman" w:hAnsi="Times New Roman" w:cs="Times New Roman"/>
        </w:rPr>
        <w:t>,</w:t>
      </w:r>
      <w:r>
        <w:rPr>
          <w:rFonts w:ascii="Times New Roman" w:hAnsi="Times New Roman" w:cs="Times New Roman"/>
        </w:rPr>
        <w:t xml:space="preserve"> Vol. IV</w:t>
      </w:r>
    </w:p>
    <w:p w:rsidR="00FA362E" w:rsidRDefault="00FA362E" w:rsidP="00FA362E">
      <w:pPr>
        <w:spacing w:after="0"/>
        <w:rPr>
          <w:rFonts w:ascii="Times New Roman" w:hAnsi="Times New Roman" w:cs="Times New Roman"/>
          <w:b/>
          <w:sz w:val="28"/>
          <w:szCs w:val="28"/>
        </w:rPr>
      </w:pPr>
    </w:p>
    <w:p w:rsidR="00FA362E" w:rsidRDefault="00FA362E" w:rsidP="00FA362E">
      <w:pPr>
        <w:spacing w:after="0"/>
        <w:rPr>
          <w:rFonts w:ascii="Times New Roman" w:hAnsi="Times New Roman" w:cs="Times New Roman"/>
        </w:rPr>
      </w:pPr>
      <w:r>
        <w:rPr>
          <w:rFonts w:ascii="Times New Roman" w:hAnsi="Times New Roman" w:cs="Times New Roman"/>
        </w:rPr>
        <w:t>PHIADSE02T [Practical Ethics]</w:t>
      </w:r>
    </w:p>
    <w:p w:rsidR="00FA362E" w:rsidRDefault="00FA362E" w:rsidP="00FA362E">
      <w:pPr>
        <w:spacing w:after="0"/>
        <w:jc w:val="both"/>
        <w:rPr>
          <w:rFonts w:ascii="Times New Roman" w:hAnsi="Times New Roman" w:cs="Times New Roman"/>
          <w:i/>
        </w:rPr>
      </w:pPr>
      <w:r>
        <w:rPr>
          <w:rFonts w:ascii="Times New Roman" w:hAnsi="Times New Roman" w:cs="Times New Roman"/>
        </w:rPr>
        <w:t xml:space="preserve">Peter Singer, </w:t>
      </w:r>
      <w:r>
        <w:rPr>
          <w:rFonts w:ascii="Times New Roman" w:hAnsi="Times New Roman" w:cs="Times New Roman"/>
          <w:i/>
        </w:rPr>
        <w:t>Practical Ethics</w:t>
      </w:r>
    </w:p>
    <w:p w:rsidR="00FA362E" w:rsidRDefault="00FA362E" w:rsidP="00FA362E">
      <w:pPr>
        <w:spacing w:after="0"/>
        <w:jc w:val="both"/>
        <w:rPr>
          <w:rFonts w:ascii="Times New Roman" w:hAnsi="Times New Roman" w:cs="Times New Roman"/>
        </w:rPr>
      </w:pPr>
      <w:r>
        <w:rPr>
          <w:rFonts w:ascii="Times New Roman" w:hAnsi="Times New Roman" w:cs="Times New Roman"/>
        </w:rPr>
        <w:t xml:space="preserve"> Pra</w:t>
      </w:r>
      <w:r w:rsidR="00FC04E2">
        <w:rPr>
          <w:rFonts w:ascii="Times New Roman" w:hAnsi="Times New Roman" w:cs="Times New Roman"/>
        </w:rPr>
        <w:t>dip Kumar Roy [ed.]</w:t>
      </w:r>
      <w:r>
        <w:rPr>
          <w:rFonts w:ascii="Times New Roman" w:hAnsi="Times New Roman" w:cs="Times New Roman"/>
        </w:rPr>
        <w:t xml:space="preserve"> </w:t>
      </w:r>
      <w:r>
        <w:rPr>
          <w:rFonts w:ascii="Times New Roman" w:hAnsi="Times New Roman" w:cs="Times New Roman"/>
          <w:i/>
        </w:rPr>
        <w:t>Byabaharik Nitibidya</w:t>
      </w:r>
      <w:r>
        <w:rPr>
          <w:rFonts w:ascii="Times New Roman" w:hAnsi="Times New Roman" w:cs="Times New Roman"/>
        </w:rPr>
        <w:t xml:space="preserve"> [Third Edition], Abasar Prakashan, Dhaka. </w:t>
      </w:r>
    </w:p>
    <w:p w:rsidR="00FA362E" w:rsidRDefault="00FA362E" w:rsidP="00FA362E">
      <w:pPr>
        <w:spacing w:after="0"/>
        <w:jc w:val="both"/>
        <w:rPr>
          <w:rFonts w:ascii="Times New Roman" w:hAnsi="Times New Roman" w:cs="Times New Roman"/>
        </w:rPr>
      </w:pPr>
      <w:r>
        <w:rPr>
          <w:rFonts w:ascii="Times New Roman" w:hAnsi="Times New Roman" w:cs="Times New Roman"/>
        </w:rPr>
        <w:t xml:space="preserve">Santosh Kumar Pal, </w:t>
      </w:r>
      <w:r>
        <w:rPr>
          <w:rFonts w:ascii="Times New Roman" w:hAnsi="Times New Roman" w:cs="Times New Roman"/>
          <w:i/>
        </w:rPr>
        <w:t>Falita Nitibidya</w:t>
      </w:r>
    </w:p>
    <w:p w:rsidR="00FA362E" w:rsidRDefault="00FA362E" w:rsidP="00FA362E">
      <w:pPr>
        <w:spacing w:after="0"/>
        <w:jc w:val="both"/>
        <w:rPr>
          <w:rFonts w:ascii="Times New Roman" w:hAnsi="Times New Roman" w:cs="Times New Roman"/>
          <w:i/>
        </w:rPr>
      </w:pPr>
      <w:r>
        <w:rPr>
          <w:rFonts w:ascii="Times New Roman" w:hAnsi="Times New Roman" w:cs="Times New Roman"/>
        </w:rPr>
        <w:t xml:space="preserve">Bidisha Chatterjee, </w:t>
      </w:r>
      <w:r>
        <w:rPr>
          <w:rFonts w:ascii="Times New Roman" w:hAnsi="Times New Roman" w:cs="Times New Roman"/>
          <w:i/>
        </w:rPr>
        <w:t>Redefining Ethics As Care</w:t>
      </w:r>
    </w:p>
    <w:p w:rsidR="00FC04E2" w:rsidRPr="00FC04E2" w:rsidRDefault="00FC04E2" w:rsidP="00FA362E">
      <w:pPr>
        <w:spacing w:after="0"/>
        <w:jc w:val="both"/>
        <w:rPr>
          <w:rFonts w:ascii="Times New Roman" w:hAnsi="Times New Roman" w:cs="Times New Roman"/>
        </w:rPr>
      </w:pPr>
      <w:r>
        <w:rPr>
          <w:rFonts w:ascii="Times New Roman" w:hAnsi="Times New Roman" w:cs="Times New Roman"/>
        </w:rPr>
        <w:t>Kohen, Rethinking Feminist Ethics: Care, Trust &amp; Empathy</w:t>
      </w:r>
    </w:p>
    <w:p w:rsidR="00FA362E" w:rsidRDefault="00FA362E" w:rsidP="00FA362E">
      <w:pPr>
        <w:spacing w:after="0"/>
        <w:rPr>
          <w:rFonts w:ascii="Times New Roman" w:hAnsi="Times New Roman" w:cs="Times New Roman"/>
        </w:rPr>
      </w:pPr>
    </w:p>
    <w:p w:rsidR="00317814" w:rsidRDefault="00317814" w:rsidP="00FA362E">
      <w:pPr>
        <w:spacing w:after="0"/>
        <w:rPr>
          <w:rFonts w:ascii="Times New Roman" w:hAnsi="Times New Roman" w:cs="Times New Roman"/>
        </w:rPr>
      </w:pPr>
    </w:p>
    <w:p w:rsidR="00317814" w:rsidRDefault="00317814" w:rsidP="00FA362E">
      <w:pPr>
        <w:spacing w:after="0"/>
        <w:rPr>
          <w:rFonts w:ascii="Times New Roman" w:hAnsi="Times New Roman" w:cs="Times New Roman"/>
        </w:rPr>
      </w:pPr>
    </w:p>
    <w:p w:rsidR="00317814" w:rsidRDefault="00317814" w:rsidP="00FA362E">
      <w:pPr>
        <w:spacing w:after="0"/>
        <w:rPr>
          <w:rFonts w:ascii="Times New Roman" w:hAnsi="Times New Roman" w:cs="Times New Roman"/>
        </w:rPr>
      </w:pPr>
    </w:p>
    <w:p w:rsidR="00FA362E" w:rsidRDefault="00FA362E" w:rsidP="00FA362E">
      <w:pPr>
        <w:spacing w:after="0"/>
        <w:rPr>
          <w:rFonts w:ascii="Times New Roman" w:hAnsi="Times New Roman" w:cs="Times New Roman"/>
          <w:b/>
        </w:rPr>
      </w:pPr>
      <w:r>
        <w:rPr>
          <w:rFonts w:ascii="Times New Roman" w:hAnsi="Times New Roman" w:cs="Times New Roman"/>
        </w:rPr>
        <w:lastRenderedPageBreak/>
        <w:t xml:space="preserve"> </w:t>
      </w:r>
      <w:r w:rsidRPr="006C42DF">
        <w:rPr>
          <w:rFonts w:ascii="Times New Roman" w:hAnsi="Times New Roman" w:cs="Times New Roman"/>
          <w:b/>
        </w:rPr>
        <w:t>PHIADSE03T [Philosophy of Religion]</w:t>
      </w:r>
    </w:p>
    <w:p w:rsidR="00FA362E" w:rsidRDefault="00FA362E" w:rsidP="00FA362E">
      <w:pPr>
        <w:spacing w:after="0"/>
        <w:rPr>
          <w:rFonts w:ascii="Times New Roman" w:hAnsi="Times New Roman" w:cs="Times New Roman"/>
        </w:rPr>
      </w:pPr>
      <w:r>
        <w:rPr>
          <w:rFonts w:ascii="Times New Roman" w:hAnsi="Times New Roman" w:cs="Times New Roman"/>
        </w:rPr>
        <w:t>Pritibhusan Chatterjee,</w:t>
      </w:r>
      <w:r w:rsidR="006C42DF">
        <w:rPr>
          <w:rFonts w:ascii="Times New Roman" w:hAnsi="Times New Roman" w:cs="Times New Roman"/>
        </w:rPr>
        <w:t xml:space="preserve"> </w:t>
      </w:r>
      <w:r>
        <w:rPr>
          <w:rFonts w:ascii="Times New Roman" w:hAnsi="Times New Roman" w:cs="Times New Roman"/>
          <w:i/>
        </w:rPr>
        <w:t xml:space="preserve">Studies in </w:t>
      </w:r>
      <w:r w:rsidR="006C42DF">
        <w:rPr>
          <w:rFonts w:ascii="Times New Roman" w:hAnsi="Times New Roman" w:cs="Times New Roman"/>
          <w:i/>
        </w:rPr>
        <w:t>Comparative</w:t>
      </w:r>
      <w:r>
        <w:rPr>
          <w:rFonts w:ascii="Times New Roman" w:hAnsi="Times New Roman" w:cs="Times New Roman"/>
          <w:i/>
        </w:rPr>
        <w:t xml:space="preserve"> Religion</w:t>
      </w:r>
      <w:r>
        <w:rPr>
          <w:rFonts w:ascii="Times New Roman" w:hAnsi="Times New Roman" w:cs="Times New Roman"/>
        </w:rPr>
        <w:t>.</w:t>
      </w:r>
    </w:p>
    <w:p w:rsidR="00FA362E" w:rsidRDefault="00FA362E" w:rsidP="00FA362E">
      <w:pPr>
        <w:spacing w:after="0"/>
        <w:rPr>
          <w:rFonts w:ascii="Times New Roman" w:hAnsi="Times New Roman" w:cs="Times New Roman"/>
        </w:rPr>
      </w:pPr>
      <w:r>
        <w:rPr>
          <w:rFonts w:ascii="Times New Roman" w:hAnsi="Times New Roman" w:cs="Times New Roman"/>
        </w:rPr>
        <w:t>Dilip Kumar Mohanta,</w:t>
      </w:r>
      <w:r w:rsidR="006C42DF">
        <w:rPr>
          <w:rFonts w:ascii="Times New Roman" w:hAnsi="Times New Roman" w:cs="Times New Roman"/>
        </w:rPr>
        <w:t xml:space="preserve"> </w:t>
      </w:r>
      <w:r>
        <w:rPr>
          <w:rFonts w:ascii="Times New Roman" w:hAnsi="Times New Roman" w:cs="Times New Roman"/>
          <w:i/>
        </w:rPr>
        <w:t>Dharmadarsaner Katipaya Samasya.</w:t>
      </w:r>
    </w:p>
    <w:p w:rsidR="00FA362E" w:rsidRDefault="00FA362E" w:rsidP="00FA362E">
      <w:pPr>
        <w:spacing w:after="0"/>
        <w:rPr>
          <w:rFonts w:ascii="Times New Roman" w:hAnsi="Times New Roman" w:cs="Times New Roman"/>
          <w:i/>
        </w:rPr>
      </w:pPr>
      <w:r>
        <w:rPr>
          <w:rFonts w:ascii="Times New Roman" w:hAnsi="Times New Roman" w:cs="Times New Roman"/>
        </w:rPr>
        <w:t>Mial Edwards,</w:t>
      </w:r>
      <w:r w:rsidR="006C42DF">
        <w:rPr>
          <w:rFonts w:ascii="Times New Roman" w:hAnsi="Times New Roman" w:cs="Times New Roman"/>
        </w:rPr>
        <w:t xml:space="preserve"> </w:t>
      </w:r>
      <w:r>
        <w:rPr>
          <w:rFonts w:ascii="Times New Roman" w:hAnsi="Times New Roman" w:cs="Times New Roman"/>
          <w:i/>
        </w:rPr>
        <w:t>Philosophy of Religion.</w:t>
      </w:r>
    </w:p>
    <w:p w:rsidR="00FA362E" w:rsidRDefault="00FA362E" w:rsidP="00FA362E">
      <w:pPr>
        <w:spacing w:after="0"/>
        <w:rPr>
          <w:rFonts w:ascii="Times New Roman" w:hAnsi="Times New Roman" w:cs="Times New Roman"/>
        </w:rPr>
      </w:pPr>
      <w:r>
        <w:rPr>
          <w:rFonts w:ascii="Times New Roman" w:hAnsi="Times New Roman" w:cs="Times New Roman"/>
        </w:rPr>
        <w:t>Nikhilesh Bandopadhyay</w:t>
      </w:r>
      <w:r w:rsidR="006C42DF">
        <w:rPr>
          <w:rFonts w:ascii="Times New Roman" w:hAnsi="Times New Roman" w:cs="Times New Roman"/>
        </w:rPr>
        <w:t xml:space="preserve">, </w:t>
      </w:r>
      <w:r>
        <w:rPr>
          <w:rFonts w:ascii="Times New Roman" w:hAnsi="Times New Roman" w:cs="Times New Roman"/>
        </w:rPr>
        <w:t>,</w:t>
      </w:r>
      <w:r>
        <w:rPr>
          <w:rFonts w:ascii="Times New Roman" w:hAnsi="Times New Roman" w:cs="Times New Roman"/>
          <w:i/>
        </w:rPr>
        <w:t>Dharmadarsana</w:t>
      </w:r>
      <w:r>
        <w:rPr>
          <w:rFonts w:ascii="Times New Roman" w:hAnsi="Times New Roman" w:cs="Times New Roman"/>
        </w:rPr>
        <w:t>.</w:t>
      </w:r>
    </w:p>
    <w:p w:rsidR="00FA362E" w:rsidRDefault="00FA362E" w:rsidP="00FA362E">
      <w:pPr>
        <w:spacing w:after="0"/>
        <w:rPr>
          <w:rFonts w:ascii="Times New Roman" w:hAnsi="Times New Roman" w:cs="Times New Roman"/>
          <w:i/>
        </w:rPr>
      </w:pPr>
      <w:r>
        <w:rPr>
          <w:rFonts w:ascii="Times New Roman" w:hAnsi="Times New Roman" w:cs="Times New Roman"/>
        </w:rPr>
        <w:t>Mircia Eliade,</w:t>
      </w:r>
      <w:r w:rsidR="006C42DF">
        <w:rPr>
          <w:rFonts w:ascii="Times New Roman" w:hAnsi="Times New Roman" w:cs="Times New Roman"/>
        </w:rPr>
        <w:t xml:space="preserve"> </w:t>
      </w:r>
      <w:r>
        <w:rPr>
          <w:rFonts w:ascii="Times New Roman" w:hAnsi="Times New Roman" w:cs="Times New Roman"/>
          <w:i/>
        </w:rPr>
        <w:t xml:space="preserve">Patterns in </w:t>
      </w:r>
      <w:r w:rsidR="006C42DF">
        <w:rPr>
          <w:rFonts w:ascii="Times New Roman" w:hAnsi="Times New Roman" w:cs="Times New Roman"/>
          <w:i/>
        </w:rPr>
        <w:t>Comparative</w:t>
      </w:r>
      <w:r>
        <w:rPr>
          <w:rFonts w:ascii="Times New Roman" w:hAnsi="Times New Roman" w:cs="Times New Roman"/>
          <w:i/>
        </w:rPr>
        <w:t xml:space="preserve"> Religion.</w:t>
      </w:r>
    </w:p>
    <w:p w:rsidR="00FA362E" w:rsidRDefault="00FA362E" w:rsidP="00FA362E">
      <w:pPr>
        <w:spacing w:after="0"/>
        <w:rPr>
          <w:rFonts w:ascii="Times New Roman" w:hAnsi="Times New Roman" w:cs="Times New Roman"/>
          <w:i/>
        </w:rPr>
      </w:pPr>
      <w:r>
        <w:rPr>
          <w:rFonts w:ascii="Times New Roman" w:hAnsi="Times New Roman" w:cs="Times New Roman"/>
        </w:rPr>
        <w:t xml:space="preserve">Rabindranath Das, </w:t>
      </w:r>
      <w:r w:rsidR="006C42DF">
        <w:rPr>
          <w:rFonts w:ascii="Times New Roman" w:hAnsi="Times New Roman" w:cs="Times New Roman"/>
        </w:rPr>
        <w:t xml:space="preserve"> </w:t>
      </w:r>
      <w:r>
        <w:rPr>
          <w:rFonts w:ascii="Times New Roman" w:hAnsi="Times New Roman" w:cs="Times New Roman"/>
          <w:i/>
        </w:rPr>
        <w:t>Dharmadarsan.</w:t>
      </w:r>
    </w:p>
    <w:p w:rsidR="00FA362E" w:rsidRDefault="006C42DF" w:rsidP="00FA362E">
      <w:pPr>
        <w:spacing w:after="0"/>
        <w:rPr>
          <w:rFonts w:ascii="Times New Roman" w:hAnsi="Times New Roman" w:cs="Times New Roman"/>
          <w:i/>
        </w:rPr>
      </w:pPr>
      <w:r>
        <w:rPr>
          <w:rFonts w:ascii="Times New Roman" w:hAnsi="Times New Roman" w:cs="Times New Roman"/>
        </w:rPr>
        <w:t xml:space="preserve">Sushil Chakraborti, </w:t>
      </w:r>
      <w:r w:rsidRPr="006C42DF">
        <w:rPr>
          <w:rFonts w:ascii="Times New Roman" w:hAnsi="Times New Roman" w:cs="Times New Roman"/>
          <w:i/>
        </w:rPr>
        <w:t>Dharmadarsana</w:t>
      </w:r>
      <w:r w:rsidR="00606941">
        <w:rPr>
          <w:rFonts w:ascii="Times New Roman" w:hAnsi="Times New Roman" w:cs="Times New Roman"/>
          <w:i/>
        </w:rPr>
        <w:t>( Paschimbanga R</w:t>
      </w:r>
      <w:r>
        <w:rPr>
          <w:rFonts w:ascii="Times New Roman" w:hAnsi="Times New Roman" w:cs="Times New Roman"/>
          <w:i/>
        </w:rPr>
        <w:t>ajya Pustak Parsad)</w:t>
      </w:r>
    </w:p>
    <w:p w:rsidR="00606941" w:rsidRDefault="00606941" w:rsidP="00FA362E">
      <w:pPr>
        <w:spacing w:after="0"/>
        <w:rPr>
          <w:rFonts w:ascii="Times New Roman" w:hAnsi="Times New Roman" w:cs="Times New Roman"/>
        </w:rPr>
      </w:pPr>
      <w:r>
        <w:rPr>
          <w:rFonts w:ascii="Times New Roman" w:hAnsi="Times New Roman" w:cs="Times New Roman"/>
        </w:rPr>
        <w:t>Hospers: Introduction to Philosophy</w:t>
      </w:r>
    </w:p>
    <w:p w:rsidR="00606941" w:rsidRDefault="00606941" w:rsidP="00FA362E">
      <w:pPr>
        <w:spacing w:after="0"/>
        <w:rPr>
          <w:rFonts w:ascii="Times New Roman" w:hAnsi="Times New Roman" w:cs="Times New Roman"/>
        </w:rPr>
      </w:pPr>
      <w:r>
        <w:rPr>
          <w:rFonts w:ascii="Times New Roman" w:hAnsi="Times New Roman" w:cs="Times New Roman"/>
        </w:rPr>
        <w:t>Pringle Pattison: Studies in the Philosophy of Religion</w:t>
      </w:r>
    </w:p>
    <w:p w:rsidR="00606941" w:rsidRPr="00606941" w:rsidRDefault="00606941" w:rsidP="00FA362E">
      <w:pPr>
        <w:spacing w:after="0"/>
        <w:rPr>
          <w:rFonts w:ascii="Times New Roman" w:hAnsi="Times New Roman" w:cs="Times New Roman"/>
          <w:i/>
        </w:rPr>
      </w:pPr>
      <w:r>
        <w:rPr>
          <w:rFonts w:ascii="Times New Roman" w:hAnsi="Times New Roman" w:cs="Times New Roman"/>
        </w:rPr>
        <w:t xml:space="preserve">Amitabha Bandopadhyay: </w:t>
      </w:r>
      <w:r w:rsidRPr="00606941">
        <w:rPr>
          <w:rFonts w:ascii="Times New Roman" w:hAnsi="Times New Roman" w:cs="Times New Roman"/>
          <w:i/>
        </w:rPr>
        <w:t>Dharmadarsana</w:t>
      </w:r>
    </w:p>
    <w:p w:rsidR="00FA362E" w:rsidRDefault="00FA362E" w:rsidP="00FA362E">
      <w:pPr>
        <w:spacing w:after="0"/>
        <w:rPr>
          <w:rFonts w:ascii="Times New Roman" w:hAnsi="Times New Roman" w:cs="Times New Roman"/>
        </w:rPr>
      </w:pPr>
    </w:p>
    <w:p w:rsidR="00FA362E" w:rsidRDefault="00FA362E" w:rsidP="00FA362E">
      <w:pPr>
        <w:spacing w:after="0"/>
        <w:rPr>
          <w:rFonts w:ascii="Times New Roman" w:hAnsi="Times New Roman" w:cs="Times New Roman"/>
        </w:rPr>
      </w:pPr>
      <w:r>
        <w:rPr>
          <w:rFonts w:ascii="Times New Roman" w:hAnsi="Times New Roman" w:cs="Times New Roman"/>
        </w:rPr>
        <w:t xml:space="preserve">PHIADSE04T [Rabindranath, </w:t>
      </w:r>
      <w:r>
        <w:rPr>
          <w:rFonts w:ascii="Times New Roman" w:hAnsi="Times New Roman" w:cs="Times New Roman"/>
          <w:i/>
        </w:rPr>
        <w:t>Sadhana</w:t>
      </w:r>
      <w:r>
        <w:rPr>
          <w:rFonts w:ascii="Times New Roman" w:hAnsi="Times New Roman" w:cs="Times New Roman"/>
        </w:rPr>
        <w:t>]</w:t>
      </w:r>
    </w:p>
    <w:p w:rsidR="00FA362E" w:rsidRDefault="00FA362E" w:rsidP="00FA362E">
      <w:pPr>
        <w:spacing w:after="0"/>
        <w:rPr>
          <w:rFonts w:ascii="Times New Roman" w:hAnsi="Times New Roman" w:cs="Times New Roman"/>
        </w:rPr>
      </w:pPr>
    </w:p>
    <w:p w:rsidR="00FA362E" w:rsidRDefault="00FA362E" w:rsidP="00FA362E">
      <w:pPr>
        <w:spacing w:after="0"/>
        <w:rPr>
          <w:rFonts w:ascii="Times New Roman" w:hAnsi="Times New Roman" w:cs="Times New Roman"/>
          <w:i/>
        </w:rPr>
      </w:pPr>
      <w:r>
        <w:rPr>
          <w:rFonts w:ascii="Times New Roman" w:hAnsi="Times New Roman" w:cs="Times New Roman"/>
        </w:rPr>
        <w:t xml:space="preserve">PHIADSE05T-Russell, </w:t>
      </w:r>
      <w:r>
        <w:rPr>
          <w:rFonts w:ascii="Times New Roman" w:hAnsi="Times New Roman" w:cs="Times New Roman"/>
          <w:i/>
        </w:rPr>
        <w:t>Problems of Philosophy.</w:t>
      </w:r>
    </w:p>
    <w:p w:rsidR="00FA362E" w:rsidRDefault="00FA362E" w:rsidP="00FA362E">
      <w:pPr>
        <w:spacing w:after="0"/>
        <w:rPr>
          <w:rFonts w:ascii="Times New Roman" w:hAnsi="Times New Roman" w:cs="Times New Roman"/>
          <w:i/>
        </w:rPr>
      </w:pPr>
    </w:p>
    <w:p w:rsidR="00FA362E" w:rsidRDefault="00FA362E" w:rsidP="00FA362E">
      <w:pPr>
        <w:pBdr>
          <w:bottom w:val="single" w:sz="6" w:space="1" w:color="auto"/>
        </w:pBdr>
        <w:spacing w:after="0"/>
        <w:rPr>
          <w:rFonts w:ascii="Times New Roman" w:hAnsi="Times New Roman" w:cs="Times New Roman"/>
          <w:i/>
        </w:rPr>
      </w:pPr>
      <w:r>
        <w:rPr>
          <w:rFonts w:ascii="Times New Roman" w:hAnsi="Times New Roman" w:cs="Times New Roman"/>
        </w:rPr>
        <w:t xml:space="preserve">PHIADSE06T- Hume, </w:t>
      </w:r>
      <w:r>
        <w:rPr>
          <w:rFonts w:ascii="Times New Roman" w:hAnsi="Times New Roman" w:cs="Times New Roman"/>
          <w:i/>
        </w:rPr>
        <w:t>An Enquiry Concerning Human Understanding</w:t>
      </w:r>
    </w:p>
    <w:p w:rsidR="00FA362E" w:rsidRDefault="00FA362E" w:rsidP="00FA362E">
      <w:pPr>
        <w:spacing w:after="0"/>
        <w:jc w:val="both"/>
        <w:rPr>
          <w:rFonts w:ascii="Times New Roman" w:hAnsi="Times New Roman" w:cs="Times New Roman"/>
          <w:i/>
        </w:rPr>
      </w:pPr>
    </w:p>
    <w:p w:rsidR="00FA362E" w:rsidRDefault="00FA362E" w:rsidP="00FA362E">
      <w:pPr>
        <w:spacing w:after="0"/>
        <w:jc w:val="both"/>
        <w:rPr>
          <w:rFonts w:ascii="Times New Roman" w:hAnsi="Times New Roman" w:cs="Times New Roman"/>
          <w:b/>
          <w:sz w:val="28"/>
          <w:szCs w:val="28"/>
        </w:rPr>
      </w:pPr>
      <w:r>
        <w:rPr>
          <w:rFonts w:ascii="Times New Roman" w:hAnsi="Times New Roman" w:cs="Times New Roman"/>
          <w:sz w:val="24"/>
          <w:szCs w:val="24"/>
        </w:rPr>
        <w:t xml:space="preserve"> </w:t>
      </w:r>
      <w:r>
        <w:rPr>
          <w:rFonts w:ascii="Times New Roman" w:hAnsi="Times New Roman" w:cs="Times New Roman"/>
          <w:b/>
          <w:sz w:val="28"/>
          <w:szCs w:val="28"/>
        </w:rPr>
        <w:t>Generic Elective/Interdisciplinary.</w:t>
      </w:r>
    </w:p>
    <w:p w:rsidR="00FA362E" w:rsidRDefault="00FA362E" w:rsidP="00FA362E">
      <w:pPr>
        <w:spacing w:after="0"/>
        <w:jc w:val="both"/>
        <w:rPr>
          <w:rFonts w:ascii="Times New Roman" w:hAnsi="Times New Roman" w:cs="Times New Roman"/>
          <w:b/>
        </w:rPr>
      </w:pPr>
    </w:p>
    <w:p w:rsidR="00FA362E" w:rsidRDefault="00FA362E" w:rsidP="00FA362E">
      <w:pPr>
        <w:spacing w:after="0"/>
        <w:jc w:val="both"/>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PHIHGEC01T [Logic]</w:t>
      </w:r>
    </w:p>
    <w:p w:rsidR="00FA362E" w:rsidRDefault="00FA362E" w:rsidP="00FA362E">
      <w:pPr>
        <w:spacing w:after="0"/>
        <w:ind w:right="-289"/>
        <w:rPr>
          <w:rFonts w:ascii="Times New Roman" w:hAnsi="Times New Roman" w:cs="Times New Roman"/>
          <w:bCs/>
        </w:rPr>
      </w:pPr>
      <w:r>
        <w:rPr>
          <w:rFonts w:ascii="Times New Roman" w:hAnsi="Times New Roman" w:cs="Times New Roman"/>
          <w:bCs/>
        </w:rPr>
        <w:t xml:space="preserve">Recommended Text: </w:t>
      </w:r>
    </w:p>
    <w:p w:rsidR="00FA362E" w:rsidRPr="00846A51" w:rsidRDefault="00FA362E" w:rsidP="00FA362E">
      <w:pPr>
        <w:spacing w:after="0"/>
        <w:ind w:left="-289" w:right="-289"/>
        <w:rPr>
          <w:rFonts w:ascii="Times New Roman" w:hAnsi="Times New Roman" w:cs="Times New Roman"/>
        </w:rPr>
      </w:pPr>
      <w:r>
        <w:rPr>
          <w:rFonts w:ascii="Times New Roman" w:hAnsi="Times New Roman" w:cs="Times New Roman"/>
        </w:rPr>
        <w:t xml:space="preserve">I.M.Copi, </w:t>
      </w:r>
      <w:r w:rsidRPr="00846A51">
        <w:rPr>
          <w:rFonts w:ascii="Times New Roman" w:hAnsi="Times New Roman" w:cs="Times New Roman"/>
        </w:rPr>
        <w:t>Introduction to Logic</w:t>
      </w:r>
    </w:p>
    <w:p w:rsidR="00FA362E" w:rsidRPr="00846A51" w:rsidRDefault="00FA362E" w:rsidP="00FA362E">
      <w:pPr>
        <w:spacing w:after="0"/>
        <w:ind w:left="-289" w:right="-289"/>
        <w:rPr>
          <w:rFonts w:ascii="Times New Roman" w:hAnsi="Times New Roman" w:cs="Times New Roman"/>
        </w:rPr>
      </w:pPr>
    </w:p>
    <w:p w:rsidR="00FA362E" w:rsidRDefault="00FA362E" w:rsidP="00FA362E">
      <w:pPr>
        <w:spacing w:after="0"/>
        <w:ind w:left="-289" w:right="-289"/>
        <w:rPr>
          <w:rFonts w:ascii="Times New Roman" w:hAnsi="Times New Roman" w:cs="Times New Roman"/>
          <w:b/>
          <w:bCs/>
        </w:rPr>
      </w:pPr>
      <w:r>
        <w:rPr>
          <w:rFonts w:ascii="Times New Roman" w:hAnsi="Times New Roman" w:cs="Times New Roman"/>
          <w:b/>
          <w:bCs/>
        </w:rPr>
        <w:t>Suggested Readings:</w:t>
      </w:r>
    </w:p>
    <w:p w:rsidR="00FA362E" w:rsidRDefault="00FA362E" w:rsidP="00FA362E">
      <w:pPr>
        <w:spacing w:after="0"/>
        <w:ind w:left="-289" w:right="-289"/>
        <w:rPr>
          <w:rFonts w:ascii="Times New Roman" w:hAnsi="Times New Roman" w:cs="Times New Roman"/>
        </w:rPr>
      </w:pPr>
      <w:r>
        <w:rPr>
          <w:rFonts w:ascii="Times New Roman" w:hAnsi="Times New Roman" w:cs="Times New Roman"/>
        </w:rPr>
        <w:t xml:space="preserve">Samir Kumar Chakraborti, </w:t>
      </w:r>
      <w:r>
        <w:rPr>
          <w:rFonts w:ascii="Times New Roman" w:hAnsi="Times New Roman" w:cs="Times New Roman"/>
          <w:i/>
        </w:rPr>
        <w:t>Tarkasastra</w:t>
      </w:r>
      <w:r>
        <w:rPr>
          <w:rFonts w:ascii="Times New Roman" w:hAnsi="Times New Roman" w:cs="Times New Roman"/>
        </w:rPr>
        <w:t xml:space="preserve"> - </w:t>
      </w:r>
      <w:r>
        <w:rPr>
          <w:rFonts w:ascii="Times New Roman" w:hAnsi="Times New Roman" w:cs="Times New Roman"/>
          <w:i/>
        </w:rPr>
        <w:t>Bharatiya O Paschatya</w:t>
      </w:r>
      <w:r>
        <w:rPr>
          <w:rFonts w:ascii="Times New Roman" w:hAnsi="Times New Roman" w:cs="Times New Roman"/>
        </w:rPr>
        <w:t>.</w:t>
      </w:r>
    </w:p>
    <w:p w:rsidR="00FA362E" w:rsidRDefault="00FA362E" w:rsidP="00FA362E">
      <w:pPr>
        <w:spacing w:after="0"/>
        <w:ind w:left="-289" w:right="-289"/>
        <w:rPr>
          <w:rFonts w:ascii="Times New Roman" w:hAnsi="Times New Roman" w:cs="Times New Roman"/>
        </w:rPr>
      </w:pPr>
      <w:r>
        <w:rPr>
          <w:rFonts w:ascii="Times New Roman" w:hAnsi="Times New Roman" w:cs="Times New Roman"/>
        </w:rPr>
        <w:t xml:space="preserve">Samarendra Bhattacharya, </w:t>
      </w:r>
      <w:r>
        <w:rPr>
          <w:rFonts w:ascii="Times New Roman" w:hAnsi="Times New Roman" w:cs="Times New Roman"/>
          <w:i/>
        </w:rPr>
        <w:t>Snatak Darsana</w:t>
      </w:r>
      <w:r w:rsidR="00846A51">
        <w:rPr>
          <w:rFonts w:ascii="Times New Roman" w:hAnsi="Times New Roman" w:cs="Times New Roman"/>
          <w:i/>
        </w:rPr>
        <w:t>-</w:t>
      </w:r>
      <w:r w:rsidRPr="00846A51">
        <w:rPr>
          <w:rFonts w:ascii="Times New Roman" w:hAnsi="Times New Roman" w:cs="Times New Roman"/>
        </w:rPr>
        <w:t xml:space="preserve">1  </w:t>
      </w:r>
      <w:r>
        <w:rPr>
          <w:rFonts w:ascii="Times New Roman" w:hAnsi="Times New Roman" w:cs="Times New Roman"/>
        </w:rPr>
        <w:t xml:space="preserve">                                 </w:t>
      </w:r>
    </w:p>
    <w:p w:rsidR="00FA362E" w:rsidRDefault="00FA362E" w:rsidP="00FA362E">
      <w:pPr>
        <w:spacing w:after="0"/>
        <w:ind w:left="-289" w:right="-289"/>
        <w:rPr>
          <w:rFonts w:ascii="Times New Roman" w:hAnsi="Times New Roman" w:cs="Times New Roman"/>
          <w:i/>
        </w:rPr>
      </w:pPr>
      <w:r>
        <w:rPr>
          <w:rFonts w:ascii="Times New Roman" w:hAnsi="Times New Roman" w:cs="Times New Roman"/>
        </w:rPr>
        <w:t xml:space="preserve">Phalguni Mukhapadhyaya, </w:t>
      </w:r>
      <w:r>
        <w:rPr>
          <w:rFonts w:ascii="Times New Roman" w:hAnsi="Times New Roman" w:cs="Times New Roman"/>
          <w:i/>
        </w:rPr>
        <w:t>Bharatiyanyaya O Paschatya Yuktivijnana.</w:t>
      </w:r>
    </w:p>
    <w:p w:rsidR="00FA362E" w:rsidRDefault="00FA362E" w:rsidP="00FA362E">
      <w:pPr>
        <w:spacing w:after="0"/>
        <w:rPr>
          <w:rFonts w:ascii="Times New Roman" w:hAnsi="Times New Roman" w:cs="Times New Roman"/>
          <w:i/>
        </w:rPr>
      </w:pPr>
    </w:p>
    <w:p w:rsidR="00FA362E" w:rsidRDefault="00FA362E" w:rsidP="00FA362E">
      <w:pPr>
        <w:spacing w:after="0"/>
        <w:rPr>
          <w:rFonts w:ascii="Times New Roman" w:hAnsi="Times New Roman" w:cs="Times New Roman"/>
          <w:b/>
        </w:rPr>
      </w:pPr>
      <w:r>
        <w:rPr>
          <w:rFonts w:ascii="Times New Roman" w:hAnsi="Times New Roman" w:cs="Times New Roman"/>
          <w:b/>
        </w:rPr>
        <w:t>PHIHGEC02T [Western Epistemology and Metaphysics]</w:t>
      </w:r>
    </w:p>
    <w:p w:rsidR="00FA362E" w:rsidRDefault="00FA362E" w:rsidP="00FA362E">
      <w:pPr>
        <w:ind w:right="-288"/>
        <w:rPr>
          <w:rFonts w:ascii="Times New Roman" w:hAnsi="Times New Roman" w:cs="Times New Roman"/>
          <w:b/>
          <w:bCs/>
        </w:rPr>
      </w:pPr>
      <w:r>
        <w:rPr>
          <w:rFonts w:ascii="Times New Roman" w:hAnsi="Times New Roman" w:cs="Times New Roman"/>
          <w:b/>
          <w:bCs/>
        </w:rPr>
        <w:t>Suggested Readings:</w:t>
      </w:r>
    </w:p>
    <w:p w:rsidR="00FA362E" w:rsidRDefault="00FA362E" w:rsidP="00FA362E">
      <w:pPr>
        <w:spacing w:after="0"/>
        <w:ind w:left="-289" w:right="-289"/>
        <w:rPr>
          <w:rFonts w:ascii="Times New Roman" w:hAnsi="Times New Roman" w:cs="Times New Roman"/>
          <w:bCs/>
        </w:rPr>
      </w:pPr>
      <w:r>
        <w:rPr>
          <w:rFonts w:ascii="Times New Roman" w:hAnsi="Times New Roman" w:cs="Times New Roman"/>
          <w:bCs/>
        </w:rPr>
        <w:t xml:space="preserve">Mitra ,Chatterjee o Sarkar, </w:t>
      </w:r>
      <w:r>
        <w:rPr>
          <w:rFonts w:ascii="Times New Roman" w:hAnsi="Times New Roman" w:cs="Times New Roman"/>
          <w:bCs/>
          <w:i/>
        </w:rPr>
        <w:t>Manodarsan:Sarirbad O Tar Bikalpo.</w:t>
      </w:r>
    </w:p>
    <w:p w:rsidR="00FA362E" w:rsidRDefault="00FA362E" w:rsidP="00FA362E">
      <w:pPr>
        <w:spacing w:after="0"/>
        <w:ind w:left="-289" w:right="-289"/>
        <w:rPr>
          <w:rFonts w:ascii="Times New Roman" w:hAnsi="Times New Roman" w:cs="Times New Roman"/>
          <w:bCs/>
        </w:rPr>
      </w:pPr>
      <w:r>
        <w:rPr>
          <w:rFonts w:ascii="Times New Roman" w:hAnsi="Times New Roman" w:cs="Times New Roman"/>
        </w:rPr>
        <w:t xml:space="preserve">Phalguni Mukhopadhyaya, </w:t>
      </w:r>
      <w:r>
        <w:rPr>
          <w:rFonts w:ascii="Times New Roman" w:hAnsi="Times New Roman" w:cs="Times New Roman"/>
          <w:i/>
        </w:rPr>
        <w:t>Bhartiya O Paschatya (Jnanavidya – Adhividya</w:t>
      </w:r>
      <w:r>
        <w:rPr>
          <w:rFonts w:ascii="Times New Roman" w:hAnsi="Times New Roman" w:cs="Times New Roman"/>
        </w:rPr>
        <w:t>) .</w:t>
      </w:r>
    </w:p>
    <w:p w:rsidR="00846A51" w:rsidRDefault="00FA362E" w:rsidP="00FA362E">
      <w:pPr>
        <w:spacing w:after="0"/>
        <w:ind w:left="-289" w:right="-289"/>
        <w:rPr>
          <w:rFonts w:ascii="Times New Roman" w:hAnsi="Times New Roman" w:cs="Times New Roman"/>
        </w:rPr>
      </w:pPr>
      <w:r>
        <w:rPr>
          <w:rFonts w:ascii="Times New Roman" w:hAnsi="Times New Roman" w:cs="Times New Roman"/>
        </w:rPr>
        <w:t xml:space="preserve"> Samarendra Bhattacharya,</w:t>
      </w:r>
      <w:r>
        <w:rPr>
          <w:rFonts w:ascii="Times New Roman" w:hAnsi="Times New Roman" w:cs="Times New Roman"/>
          <w:i/>
        </w:rPr>
        <w:t>Snatak  Darsana – [ 3</w:t>
      </w:r>
      <w:r>
        <w:rPr>
          <w:rFonts w:ascii="Times New Roman" w:hAnsi="Times New Roman" w:cs="Times New Roman"/>
          <w:i/>
          <w:vertAlign w:val="superscript"/>
        </w:rPr>
        <w:t>rd</w:t>
      </w:r>
      <w:r>
        <w:rPr>
          <w:rFonts w:ascii="Times New Roman" w:hAnsi="Times New Roman" w:cs="Times New Roman"/>
          <w:i/>
        </w:rPr>
        <w:t xml:space="preserve"> Part</w:t>
      </w:r>
      <w:r>
        <w:rPr>
          <w:rFonts w:ascii="Times New Roman" w:hAnsi="Times New Roman" w:cs="Times New Roman"/>
        </w:rPr>
        <w:t xml:space="preserve">] </w:t>
      </w:r>
    </w:p>
    <w:p w:rsidR="00FA362E" w:rsidRDefault="00846A51" w:rsidP="00FA362E">
      <w:pPr>
        <w:spacing w:after="0"/>
        <w:ind w:left="-289" w:right="-289"/>
        <w:rPr>
          <w:rFonts w:ascii="Times New Roman" w:hAnsi="Times New Roman" w:cs="Times New Roman"/>
        </w:rPr>
      </w:pPr>
      <w:r>
        <w:rPr>
          <w:rFonts w:ascii="Times New Roman" w:hAnsi="Times New Roman" w:cs="Times New Roman"/>
        </w:rPr>
        <w:t xml:space="preserve"> </w:t>
      </w:r>
      <w:r w:rsidR="00FA362E">
        <w:rPr>
          <w:rFonts w:ascii="Times New Roman" w:hAnsi="Times New Roman" w:cs="Times New Roman"/>
        </w:rPr>
        <w:t xml:space="preserve">Samarendra Bhattacharya, </w:t>
      </w:r>
      <w:r w:rsidR="00FA362E">
        <w:rPr>
          <w:rFonts w:ascii="Times New Roman" w:hAnsi="Times New Roman" w:cs="Times New Roman"/>
          <w:i/>
        </w:rPr>
        <w:t>Paschatya Darsana</w:t>
      </w:r>
      <w:r>
        <w:rPr>
          <w:rFonts w:ascii="Times New Roman" w:hAnsi="Times New Roman" w:cs="Times New Roman"/>
        </w:rPr>
        <w:t xml:space="preserve"> </w:t>
      </w:r>
    </w:p>
    <w:p w:rsidR="00FA362E" w:rsidRPr="00846A51" w:rsidRDefault="00FA362E" w:rsidP="00FA362E">
      <w:pPr>
        <w:spacing w:after="0"/>
        <w:ind w:left="-289" w:right="-289"/>
        <w:rPr>
          <w:rFonts w:ascii="Times New Roman" w:hAnsi="Times New Roman" w:cs="Times New Roman"/>
        </w:rPr>
      </w:pPr>
      <w:r>
        <w:rPr>
          <w:rFonts w:ascii="Times New Roman" w:hAnsi="Times New Roman" w:cs="Times New Roman"/>
        </w:rPr>
        <w:t xml:space="preserve"> John Hospers, </w:t>
      </w:r>
      <w:r w:rsidRPr="00846A51">
        <w:rPr>
          <w:rFonts w:ascii="Times New Roman" w:hAnsi="Times New Roman" w:cs="Times New Roman"/>
        </w:rPr>
        <w:t xml:space="preserve">In </w:t>
      </w:r>
      <w:r w:rsidR="00846A51" w:rsidRPr="00846A51">
        <w:rPr>
          <w:rFonts w:ascii="Times New Roman" w:hAnsi="Times New Roman" w:cs="Times New Roman"/>
        </w:rPr>
        <w:t>Introduction to Philosophical</w:t>
      </w:r>
      <w:r w:rsidRPr="00846A51">
        <w:rPr>
          <w:rFonts w:ascii="Times New Roman" w:hAnsi="Times New Roman" w:cs="Times New Roman"/>
        </w:rPr>
        <w:t xml:space="preserve"> Analysis</w:t>
      </w:r>
    </w:p>
    <w:p w:rsidR="00FA362E" w:rsidRPr="00846A51" w:rsidRDefault="00FA362E" w:rsidP="00FA362E">
      <w:pPr>
        <w:spacing w:after="0"/>
        <w:ind w:right="-289"/>
        <w:rPr>
          <w:rFonts w:ascii="Times New Roman" w:hAnsi="Times New Roman" w:cs="Times New Roman"/>
        </w:rPr>
      </w:pPr>
    </w:p>
    <w:p w:rsidR="00FA362E" w:rsidRDefault="00FA362E" w:rsidP="00FA362E">
      <w:pPr>
        <w:spacing w:after="0"/>
        <w:rPr>
          <w:rFonts w:ascii="Times New Roman" w:hAnsi="Times New Roman" w:cs="Times New Roman"/>
          <w:b/>
        </w:rPr>
      </w:pPr>
    </w:p>
    <w:p w:rsidR="00FA362E" w:rsidRDefault="00846A51" w:rsidP="00FA362E">
      <w:pPr>
        <w:spacing w:after="0"/>
        <w:rPr>
          <w:rFonts w:ascii="Times New Roman" w:hAnsi="Times New Roman" w:cs="Times New Roman"/>
          <w:b/>
        </w:rPr>
      </w:pPr>
      <w:r>
        <w:rPr>
          <w:rFonts w:ascii="Times New Roman" w:hAnsi="Times New Roman" w:cs="Times New Roman"/>
          <w:b/>
        </w:rPr>
        <w:t>PHIHGEC03T [</w:t>
      </w:r>
      <w:r w:rsidR="00FA362E">
        <w:rPr>
          <w:rFonts w:ascii="Times New Roman" w:hAnsi="Times New Roman" w:cs="Times New Roman"/>
          <w:b/>
        </w:rPr>
        <w:t>Indian Epistemology and Metaphysics]</w:t>
      </w:r>
    </w:p>
    <w:p w:rsidR="00FA362E" w:rsidRDefault="00FA362E" w:rsidP="00FA362E">
      <w:pPr>
        <w:ind w:left="-288" w:right="-288"/>
        <w:rPr>
          <w:rFonts w:ascii="Times New Roman" w:hAnsi="Times New Roman" w:cs="Times New Roman"/>
          <w:b/>
          <w:bCs/>
        </w:rPr>
      </w:pPr>
      <w:r>
        <w:rPr>
          <w:rFonts w:ascii="Times New Roman" w:hAnsi="Times New Roman" w:cs="Times New Roman"/>
          <w:b/>
          <w:bCs/>
        </w:rPr>
        <w:t>Suggested Readings:</w:t>
      </w:r>
    </w:p>
    <w:p w:rsidR="00FA362E" w:rsidRDefault="00FA362E" w:rsidP="00FA362E">
      <w:pPr>
        <w:spacing w:after="0"/>
        <w:ind w:left="-288" w:right="-288"/>
        <w:rPr>
          <w:rFonts w:ascii="Times New Roman" w:hAnsi="Times New Roman" w:cs="Times New Roman"/>
          <w:b/>
          <w:bCs/>
        </w:rPr>
      </w:pPr>
      <w:r>
        <w:rPr>
          <w:rFonts w:ascii="Times New Roman" w:hAnsi="Times New Roman" w:cs="Times New Roman"/>
        </w:rPr>
        <w:t xml:space="preserve"> Phalguni Mukhopadhyaya, </w:t>
      </w:r>
      <w:r>
        <w:rPr>
          <w:rFonts w:ascii="Times New Roman" w:hAnsi="Times New Roman" w:cs="Times New Roman"/>
          <w:i/>
        </w:rPr>
        <w:t>Bharatiya Darsana (Pramana O Prameya</w:t>
      </w:r>
      <w:r>
        <w:rPr>
          <w:rFonts w:ascii="Times New Roman" w:hAnsi="Times New Roman" w:cs="Times New Roman"/>
        </w:rPr>
        <w:t xml:space="preserve">) </w:t>
      </w:r>
    </w:p>
    <w:p w:rsidR="00FA362E" w:rsidRDefault="00FA362E" w:rsidP="00FA362E">
      <w:pPr>
        <w:spacing w:after="0"/>
        <w:ind w:left="-288" w:right="-288"/>
        <w:rPr>
          <w:rFonts w:ascii="Times New Roman" w:hAnsi="Times New Roman" w:cs="Times New Roman"/>
          <w:b/>
          <w:bCs/>
          <w:i/>
        </w:rPr>
      </w:pPr>
      <w:r>
        <w:rPr>
          <w:rFonts w:ascii="Times New Roman" w:hAnsi="Times New Roman" w:cs="Times New Roman"/>
        </w:rPr>
        <w:t xml:space="preserve"> Karuna Bhattacharya, </w:t>
      </w:r>
      <w:r>
        <w:rPr>
          <w:rFonts w:ascii="Times New Roman" w:hAnsi="Times New Roman" w:cs="Times New Roman"/>
          <w:i/>
        </w:rPr>
        <w:t xml:space="preserve">Nyaya – Vaisesika Darsana </w:t>
      </w:r>
    </w:p>
    <w:p w:rsidR="00FA362E" w:rsidRDefault="00FA362E" w:rsidP="00FA362E">
      <w:pPr>
        <w:spacing w:after="0"/>
        <w:ind w:left="-289" w:right="-289"/>
        <w:rPr>
          <w:rFonts w:ascii="Times New Roman" w:hAnsi="Times New Roman" w:cs="Times New Roman"/>
        </w:rPr>
      </w:pPr>
      <w:r>
        <w:rPr>
          <w:rFonts w:ascii="Times New Roman" w:hAnsi="Times New Roman" w:cs="Times New Roman"/>
        </w:rPr>
        <w:t xml:space="preserve"> C.D. Sharma, </w:t>
      </w:r>
      <w:r>
        <w:rPr>
          <w:rFonts w:ascii="Times New Roman" w:hAnsi="Times New Roman" w:cs="Times New Roman"/>
          <w:i/>
        </w:rPr>
        <w:t>A Critical Survey of Indian Philosophy</w:t>
      </w:r>
      <w:r>
        <w:rPr>
          <w:rFonts w:ascii="Times New Roman" w:hAnsi="Times New Roman" w:cs="Times New Roman"/>
        </w:rPr>
        <w:t xml:space="preserve"> </w:t>
      </w:r>
    </w:p>
    <w:p w:rsidR="00FA362E" w:rsidRDefault="00FA362E" w:rsidP="00FA362E">
      <w:pPr>
        <w:spacing w:after="0"/>
        <w:ind w:left="-289" w:right="-289"/>
        <w:rPr>
          <w:rFonts w:ascii="Times New Roman" w:hAnsi="Times New Roman" w:cs="Times New Roman"/>
        </w:rPr>
      </w:pPr>
      <w:r>
        <w:rPr>
          <w:rFonts w:ascii="Times New Roman" w:hAnsi="Times New Roman" w:cs="Times New Roman"/>
        </w:rPr>
        <w:t xml:space="preserve"> D.M. Dutta and Chatterjee , </w:t>
      </w:r>
      <w:r>
        <w:rPr>
          <w:rFonts w:ascii="Times New Roman" w:hAnsi="Times New Roman" w:cs="Times New Roman"/>
          <w:i/>
        </w:rPr>
        <w:t>An Introduction to Indian Philosophy</w:t>
      </w:r>
    </w:p>
    <w:p w:rsidR="00FA362E" w:rsidRDefault="00FA362E" w:rsidP="00FA362E">
      <w:pPr>
        <w:spacing w:after="0"/>
        <w:ind w:left="-289" w:right="-289"/>
        <w:rPr>
          <w:rFonts w:ascii="Times New Roman" w:hAnsi="Times New Roman" w:cs="Times New Roman"/>
        </w:rPr>
      </w:pPr>
      <w:r>
        <w:rPr>
          <w:rFonts w:ascii="Times New Roman" w:hAnsi="Times New Roman" w:cs="Times New Roman"/>
        </w:rPr>
        <w:t xml:space="preserve">Sabita Samanta, </w:t>
      </w:r>
      <w:r>
        <w:rPr>
          <w:rFonts w:ascii="Times New Roman" w:hAnsi="Times New Roman" w:cs="Times New Roman"/>
          <w:i/>
        </w:rPr>
        <w:t>A Critical Survey of Manas in Indian Philosophy</w:t>
      </w:r>
      <w:r>
        <w:rPr>
          <w:rFonts w:ascii="Times New Roman" w:hAnsi="Times New Roman" w:cs="Times New Roman"/>
        </w:rPr>
        <w:t>.</w:t>
      </w:r>
    </w:p>
    <w:p w:rsidR="00FA362E" w:rsidRDefault="00FA362E" w:rsidP="00FA362E">
      <w:pPr>
        <w:spacing w:after="0"/>
        <w:ind w:left="-288" w:right="-288"/>
        <w:rPr>
          <w:rFonts w:ascii="Times New Roman" w:hAnsi="Times New Roman" w:cs="Times New Roman"/>
          <w:b/>
          <w:sz w:val="24"/>
          <w:szCs w:val="24"/>
        </w:rPr>
      </w:pPr>
    </w:p>
    <w:p w:rsidR="00FA362E" w:rsidRDefault="00FA362E" w:rsidP="003F60C1">
      <w:pPr>
        <w:ind w:right="-288"/>
        <w:rPr>
          <w:rFonts w:ascii="Times New Roman" w:hAnsi="Times New Roman" w:cs="Times New Roman"/>
          <w:b/>
          <w:bCs/>
        </w:rPr>
      </w:pPr>
      <w:r>
        <w:rPr>
          <w:rFonts w:ascii="Times New Roman" w:hAnsi="Times New Roman" w:cs="Times New Roman"/>
          <w:b/>
        </w:rPr>
        <w:lastRenderedPageBreak/>
        <w:t>PHIHGEC04T [Ethics-Indian and Western</w:t>
      </w:r>
      <w:r>
        <w:rPr>
          <w:rFonts w:ascii="Times New Roman" w:hAnsi="Times New Roman" w:cs="Times New Roman"/>
          <w:b/>
          <w:bCs/>
        </w:rPr>
        <w:t xml:space="preserve"> ]</w:t>
      </w:r>
    </w:p>
    <w:p w:rsidR="00FA362E" w:rsidRDefault="00FA362E" w:rsidP="00FA362E">
      <w:pPr>
        <w:ind w:left="-288" w:right="-288"/>
        <w:rPr>
          <w:rFonts w:ascii="Times New Roman" w:hAnsi="Times New Roman" w:cs="Times New Roman"/>
          <w:b/>
          <w:bCs/>
        </w:rPr>
      </w:pPr>
      <w:r>
        <w:rPr>
          <w:rFonts w:ascii="Times New Roman" w:hAnsi="Times New Roman" w:cs="Times New Roman"/>
          <w:b/>
          <w:bCs/>
        </w:rPr>
        <w:t>Suggested Readings:</w:t>
      </w:r>
    </w:p>
    <w:p w:rsidR="00FA362E" w:rsidRDefault="00FA362E" w:rsidP="00FA362E">
      <w:pPr>
        <w:spacing w:after="0"/>
        <w:ind w:left="-289" w:right="-289"/>
        <w:rPr>
          <w:rFonts w:ascii="Times New Roman" w:hAnsi="Times New Roman" w:cs="Times New Roman"/>
          <w:i/>
        </w:rPr>
      </w:pPr>
      <w:r>
        <w:rPr>
          <w:rFonts w:ascii="Times New Roman" w:hAnsi="Times New Roman" w:cs="Times New Roman"/>
        </w:rPr>
        <w:t xml:space="preserve">S.K. Moitra, </w:t>
      </w:r>
      <w:r>
        <w:rPr>
          <w:rFonts w:ascii="Times New Roman" w:hAnsi="Times New Roman" w:cs="Times New Roman"/>
          <w:i/>
        </w:rPr>
        <w:t>The Ethics of the Hindus.</w:t>
      </w:r>
    </w:p>
    <w:p w:rsidR="00FA362E" w:rsidRDefault="00FA362E" w:rsidP="00FA362E">
      <w:pPr>
        <w:spacing w:after="0"/>
        <w:ind w:left="-289" w:right="-289"/>
        <w:rPr>
          <w:rFonts w:ascii="Times New Roman" w:hAnsi="Times New Roman" w:cs="Times New Roman"/>
        </w:rPr>
      </w:pPr>
      <w:r>
        <w:rPr>
          <w:rFonts w:ascii="Times New Roman" w:hAnsi="Times New Roman" w:cs="Times New Roman"/>
        </w:rPr>
        <w:t xml:space="preserve">Dr. Dikshit Gupta, </w:t>
      </w:r>
      <w:r>
        <w:rPr>
          <w:rFonts w:ascii="Times New Roman" w:hAnsi="Times New Roman" w:cs="Times New Roman"/>
          <w:i/>
        </w:rPr>
        <w:t>Nitividya O Monovidya.</w:t>
      </w:r>
    </w:p>
    <w:p w:rsidR="00FA362E" w:rsidRDefault="00FA362E" w:rsidP="00FA362E">
      <w:pPr>
        <w:spacing w:after="0"/>
        <w:ind w:left="-289" w:right="-289"/>
        <w:rPr>
          <w:rFonts w:ascii="Times New Roman" w:hAnsi="Times New Roman" w:cs="Times New Roman"/>
        </w:rPr>
      </w:pPr>
      <w:r>
        <w:rPr>
          <w:rFonts w:ascii="Times New Roman" w:hAnsi="Times New Roman" w:cs="Times New Roman"/>
        </w:rPr>
        <w:t xml:space="preserve">Dr. Sanjib Ghosh , </w:t>
      </w:r>
      <w:r>
        <w:rPr>
          <w:rFonts w:ascii="Times New Roman" w:hAnsi="Times New Roman" w:cs="Times New Roman"/>
          <w:i/>
        </w:rPr>
        <w:t>Monovijnana O Nitavijnana</w:t>
      </w:r>
      <w:r>
        <w:rPr>
          <w:rFonts w:ascii="Times New Roman" w:hAnsi="Times New Roman" w:cs="Times New Roman"/>
        </w:rPr>
        <w:t xml:space="preserve"> .  </w:t>
      </w:r>
    </w:p>
    <w:p w:rsidR="00FA362E" w:rsidRDefault="00FA362E" w:rsidP="00FA362E">
      <w:pPr>
        <w:spacing w:after="0"/>
        <w:ind w:left="-289" w:right="-289"/>
        <w:rPr>
          <w:rFonts w:ascii="Times New Roman" w:hAnsi="Times New Roman" w:cs="Times New Roman"/>
          <w:i/>
        </w:rPr>
      </w:pPr>
      <w:r>
        <w:rPr>
          <w:rFonts w:ascii="Times New Roman" w:hAnsi="Times New Roman" w:cs="Times New Roman"/>
        </w:rPr>
        <w:t xml:space="preserve"> Samarendra Bhattacharyaya, </w:t>
      </w:r>
      <w:r>
        <w:rPr>
          <w:rFonts w:ascii="Times New Roman" w:hAnsi="Times New Roman" w:cs="Times New Roman"/>
          <w:i/>
        </w:rPr>
        <w:t xml:space="preserve">Nitividya. </w:t>
      </w:r>
    </w:p>
    <w:p w:rsidR="00FA362E" w:rsidRDefault="00FA362E" w:rsidP="00FA362E">
      <w:pPr>
        <w:spacing w:after="0"/>
        <w:ind w:left="-289" w:right="-289"/>
        <w:rPr>
          <w:rFonts w:ascii="Times New Roman" w:hAnsi="Times New Roman" w:cs="Times New Roman"/>
          <w:i/>
        </w:rPr>
      </w:pPr>
      <w:r>
        <w:rPr>
          <w:rFonts w:ascii="Times New Roman" w:hAnsi="Times New Roman" w:cs="Times New Roman"/>
        </w:rPr>
        <w:t xml:space="preserve"> Dipak Kr. Bagchi, </w:t>
      </w:r>
      <w:r>
        <w:rPr>
          <w:rFonts w:ascii="Times New Roman" w:hAnsi="Times New Roman" w:cs="Times New Roman"/>
          <w:i/>
        </w:rPr>
        <w:t xml:space="preserve">Bharatiya Nitividya </w:t>
      </w:r>
    </w:p>
    <w:p w:rsidR="00606941" w:rsidRPr="00606941" w:rsidRDefault="00606941" w:rsidP="00FA362E">
      <w:pPr>
        <w:spacing w:after="0"/>
        <w:ind w:left="-289" w:right="-289"/>
        <w:rPr>
          <w:rFonts w:ascii="Times New Roman" w:hAnsi="Times New Roman" w:cs="Times New Roman"/>
        </w:rPr>
      </w:pPr>
      <w:r>
        <w:rPr>
          <w:rFonts w:ascii="Times New Roman" w:hAnsi="Times New Roman" w:cs="Times New Roman"/>
        </w:rPr>
        <w:t xml:space="preserve">Amita Chatterjee[Edited]: </w:t>
      </w:r>
      <w:r w:rsidRPr="00606941">
        <w:rPr>
          <w:rFonts w:ascii="Times New Roman" w:hAnsi="Times New Roman" w:cs="Times New Roman"/>
          <w:i/>
        </w:rPr>
        <w:t>Bharatiya Dharmaniti</w:t>
      </w:r>
    </w:p>
    <w:p w:rsidR="00FA362E" w:rsidRDefault="00FA362E" w:rsidP="00FA362E">
      <w:pPr>
        <w:spacing w:after="0"/>
        <w:ind w:left="-289" w:right="-289"/>
        <w:rPr>
          <w:rFonts w:ascii="Times New Roman" w:hAnsi="Times New Roman" w:cs="Times New Roman"/>
          <w:i/>
        </w:rPr>
      </w:pPr>
    </w:p>
    <w:p w:rsidR="00FA362E" w:rsidRDefault="00FA362E" w:rsidP="00FA362E">
      <w:pPr>
        <w:spacing w:after="0"/>
        <w:ind w:right="-289"/>
        <w:rPr>
          <w:rFonts w:ascii="Times New Roman" w:hAnsi="Times New Roman" w:cs="Times New Roman"/>
        </w:rPr>
      </w:pPr>
    </w:p>
    <w:p w:rsidR="00FA362E" w:rsidRDefault="00FA362E" w:rsidP="00FA362E">
      <w:pPr>
        <w:spacing w:after="0"/>
        <w:ind w:right="-289"/>
        <w:rPr>
          <w:rFonts w:ascii="Times New Roman" w:hAnsi="Times New Roman" w:cs="Times New Roman"/>
          <w:b/>
          <w:sz w:val="24"/>
          <w:szCs w:val="24"/>
        </w:rPr>
      </w:pPr>
      <w:r>
        <w:rPr>
          <w:rFonts w:ascii="Times New Roman" w:hAnsi="Times New Roman" w:cs="Times New Roman"/>
          <w:b/>
          <w:sz w:val="28"/>
          <w:szCs w:val="28"/>
        </w:rPr>
        <w:t xml:space="preserve">III. </w:t>
      </w:r>
      <w:r w:rsidR="006D3331">
        <w:rPr>
          <w:rFonts w:ascii="Times New Roman" w:hAnsi="Times New Roman" w:cs="Times New Roman"/>
          <w:b/>
          <w:sz w:val="28"/>
          <w:szCs w:val="28"/>
        </w:rPr>
        <w:t>Ability Enhancement</w:t>
      </w:r>
      <w:r>
        <w:rPr>
          <w:rFonts w:ascii="Times New Roman" w:hAnsi="Times New Roman" w:cs="Times New Roman"/>
          <w:b/>
          <w:sz w:val="28"/>
          <w:szCs w:val="28"/>
        </w:rPr>
        <w:t xml:space="preserve"> Course: </w:t>
      </w:r>
      <w:r>
        <w:rPr>
          <w:rFonts w:ascii="Times New Roman" w:hAnsi="Times New Roman" w:cs="Times New Roman"/>
          <w:b/>
          <w:sz w:val="24"/>
          <w:szCs w:val="24"/>
        </w:rPr>
        <w:t>Elective Skill Enhancement Course.</w:t>
      </w:r>
    </w:p>
    <w:p w:rsidR="00FA362E" w:rsidRDefault="00FA362E" w:rsidP="00FA362E">
      <w:pPr>
        <w:spacing w:after="0"/>
        <w:ind w:right="-289"/>
        <w:rPr>
          <w:rFonts w:ascii="Times New Roman" w:hAnsi="Times New Roman" w:cs="Times New Roman"/>
          <w:b/>
          <w:sz w:val="24"/>
          <w:szCs w:val="24"/>
        </w:rPr>
      </w:pPr>
      <w:r>
        <w:rPr>
          <w:rFonts w:ascii="Times New Roman" w:hAnsi="Times New Roman" w:cs="Times New Roman"/>
          <w:b/>
          <w:sz w:val="24"/>
          <w:szCs w:val="24"/>
        </w:rPr>
        <w:t>[For both Honours and Undergraduate Programme]</w:t>
      </w:r>
    </w:p>
    <w:p w:rsidR="00FA362E" w:rsidRDefault="00FA362E" w:rsidP="00FA362E">
      <w:pPr>
        <w:spacing w:after="0"/>
        <w:ind w:right="-289"/>
        <w:rPr>
          <w:rFonts w:ascii="Times New Roman" w:hAnsi="Times New Roman" w:cs="Times New Roman"/>
          <w:b/>
          <w:sz w:val="24"/>
          <w:szCs w:val="24"/>
        </w:rPr>
      </w:pPr>
    </w:p>
    <w:p w:rsidR="00FA362E" w:rsidRDefault="00FA362E" w:rsidP="00FA362E">
      <w:pPr>
        <w:spacing w:after="0"/>
        <w:ind w:right="-289"/>
        <w:rPr>
          <w:rFonts w:ascii="Times New Roman" w:hAnsi="Times New Roman" w:cs="Times New Roman"/>
          <w:b/>
          <w:sz w:val="24"/>
          <w:szCs w:val="24"/>
        </w:rPr>
      </w:pPr>
      <w:r>
        <w:rPr>
          <w:rFonts w:ascii="Times New Roman" w:hAnsi="Times New Roman" w:cs="Times New Roman"/>
          <w:b/>
          <w:sz w:val="24"/>
          <w:szCs w:val="24"/>
        </w:rPr>
        <w:t>AECC</w:t>
      </w:r>
      <w:r w:rsidR="00971809">
        <w:rPr>
          <w:rFonts w:ascii="Times New Roman" w:hAnsi="Times New Roman" w:cs="Times New Roman"/>
          <w:b/>
          <w:sz w:val="24"/>
          <w:szCs w:val="24"/>
        </w:rPr>
        <w:t>: As</w:t>
      </w:r>
      <w:r>
        <w:rPr>
          <w:rFonts w:ascii="Times New Roman" w:hAnsi="Times New Roman" w:cs="Times New Roman"/>
          <w:b/>
          <w:sz w:val="24"/>
          <w:szCs w:val="24"/>
        </w:rPr>
        <w:t xml:space="preserve"> provided by the University.</w:t>
      </w:r>
    </w:p>
    <w:p w:rsidR="00FA362E" w:rsidRDefault="00FA362E" w:rsidP="00FA362E">
      <w:pPr>
        <w:spacing w:after="0"/>
        <w:ind w:left="-289" w:right="-289"/>
        <w:rPr>
          <w:rFonts w:ascii="Times New Roman" w:hAnsi="Times New Roman" w:cs="Times New Roman"/>
          <w:b/>
        </w:rPr>
      </w:pPr>
    </w:p>
    <w:p w:rsidR="00FA362E" w:rsidRDefault="00FA362E" w:rsidP="00FA362E">
      <w:pPr>
        <w:spacing w:after="0"/>
        <w:rPr>
          <w:rFonts w:ascii="Times New Roman" w:hAnsi="Times New Roman" w:cs="Times New Roman"/>
          <w:b/>
        </w:rPr>
      </w:pPr>
      <w:r>
        <w:rPr>
          <w:rFonts w:ascii="Times New Roman" w:hAnsi="Times New Roman" w:cs="Times New Roman"/>
          <w:b/>
        </w:rPr>
        <w:t xml:space="preserve">              </w:t>
      </w:r>
      <w:r w:rsidR="006D3331">
        <w:rPr>
          <w:rFonts w:ascii="Times New Roman" w:hAnsi="Times New Roman" w:cs="Times New Roman"/>
          <w:b/>
        </w:rPr>
        <w:t xml:space="preserve">                            SEC</w:t>
      </w:r>
    </w:p>
    <w:p w:rsidR="00FA362E" w:rsidRDefault="00E805EB" w:rsidP="00FA362E">
      <w:pPr>
        <w:spacing w:after="0" w:line="240" w:lineRule="auto"/>
        <w:rPr>
          <w:rFonts w:ascii="Times New Roman" w:hAnsi="Times New Roman" w:cs="Times New Roman"/>
        </w:rPr>
      </w:pPr>
      <w:r>
        <w:rPr>
          <w:rFonts w:ascii="Times New Roman" w:hAnsi="Times New Roman" w:cs="Times New Roman"/>
        </w:rPr>
        <w:t>PHISSEC01M [Media Ethics]</w:t>
      </w:r>
    </w:p>
    <w:p w:rsidR="00FA362E" w:rsidRDefault="00FA362E" w:rsidP="00FA362E">
      <w:pPr>
        <w:spacing w:after="0"/>
        <w:ind w:right="-289"/>
        <w:rPr>
          <w:rFonts w:ascii="Times New Roman" w:hAnsi="Times New Roman" w:cs="Times New Roman"/>
        </w:rPr>
      </w:pPr>
      <w:r>
        <w:rPr>
          <w:rFonts w:ascii="Times New Roman" w:hAnsi="Times New Roman" w:cs="Times New Roman"/>
        </w:rPr>
        <w:t xml:space="preserve"> Durgadas Basu, </w:t>
      </w:r>
      <w:r w:rsidR="006D3331">
        <w:rPr>
          <w:rFonts w:ascii="Times New Roman" w:hAnsi="Times New Roman" w:cs="Times New Roman"/>
        </w:rPr>
        <w:t xml:space="preserve"> </w:t>
      </w:r>
      <w:r>
        <w:rPr>
          <w:rFonts w:ascii="Times New Roman" w:hAnsi="Times New Roman" w:cs="Times New Roman"/>
          <w:i/>
        </w:rPr>
        <w:t>Media Laws and Ethics</w:t>
      </w:r>
      <w:r>
        <w:rPr>
          <w:rFonts w:ascii="Times New Roman" w:hAnsi="Times New Roman" w:cs="Times New Roman"/>
        </w:rPr>
        <w:t>, Wardha Publication, Mumbai, 2001[Reprinted edition.]</w:t>
      </w:r>
    </w:p>
    <w:p w:rsidR="00FA362E" w:rsidRDefault="00FA362E" w:rsidP="00FA362E">
      <w:pPr>
        <w:spacing w:after="0"/>
        <w:ind w:right="-289"/>
        <w:rPr>
          <w:rFonts w:ascii="Times New Roman" w:hAnsi="Times New Roman" w:cs="Times New Roman"/>
        </w:rPr>
      </w:pPr>
      <w:r>
        <w:rPr>
          <w:rFonts w:ascii="Times New Roman" w:hAnsi="Times New Roman" w:cs="Times New Roman"/>
        </w:rPr>
        <w:t xml:space="preserve"> Mukul Guha and Snehasis Sur [ed.]</w:t>
      </w:r>
      <w:r w:rsidR="00E805EB">
        <w:rPr>
          <w:rFonts w:ascii="Times New Roman" w:hAnsi="Times New Roman" w:cs="Times New Roman"/>
        </w:rPr>
        <w:t xml:space="preserve">: </w:t>
      </w:r>
      <w:r>
        <w:rPr>
          <w:rFonts w:ascii="Times New Roman" w:hAnsi="Times New Roman" w:cs="Times New Roman"/>
        </w:rPr>
        <w:t xml:space="preserve"> </w:t>
      </w:r>
      <w:r w:rsidR="00E805EB">
        <w:rPr>
          <w:rFonts w:ascii="Times New Roman" w:hAnsi="Times New Roman" w:cs="Times New Roman"/>
          <w:i/>
        </w:rPr>
        <w:t>T</w:t>
      </w:r>
      <w:r w:rsidR="009554D4">
        <w:rPr>
          <w:rFonts w:ascii="Times New Roman" w:hAnsi="Times New Roman" w:cs="Times New Roman"/>
          <w:i/>
        </w:rPr>
        <w:t>he</w:t>
      </w:r>
      <w:r>
        <w:rPr>
          <w:rFonts w:ascii="Times New Roman" w:hAnsi="Times New Roman" w:cs="Times New Roman"/>
          <w:i/>
        </w:rPr>
        <w:t xml:space="preserve"> Fourth Estate through Past, Present and Future</w:t>
      </w:r>
      <w:r>
        <w:rPr>
          <w:rFonts w:ascii="Times New Roman" w:hAnsi="Times New Roman" w:cs="Times New Roman"/>
        </w:rPr>
        <w:t>, Press Club     Kolkata.</w:t>
      </w:r>
    </w:p>
    <w:p w:rsidR="00FA362E" w:rsidRDefault="00FA362E" w:rsidP="00FA362E">
      <w:pPr>
        <w:spacing w:after="0"/>
        <w:ind w:left="-289" w:right="-289"/>
        <w:rPr>
          <w:rFonts w:ascii="Times New Roman" w:hAnsi="Times New Roman" w:cs="Times New Roman"/>
        </w:rPr>
      </w:pPr>
      <w:r>
        <w:rPr>
          <w:rFonts w:ascii="Times New Roman" w:hAnsi="Times New Roman" w:cs="Times New Roman"/>
        </w:rPr>
        <w:t>NDTV</w:t>
      </w:r>
      <w:r>
        <w:rPr>
          <w:rFonts w:ascii="Times New Roman" w:hAnsi="Times New Roman" w:cs="Times New Roman"/>
          <w:i/>
        </w:rPr>
        <w:t>, More News is Good News</w:t>
      </w:r>
      <w:r>
        <w:rPr>
          <w:rFonts w:ascii="Times New Roman" w:hAnsi="Times New Roman" w:cs="Times New Roman"/>
        </w:rPr>
        <w:t>, Harper Collins.</w:t>
      </w:r>
    </w:p>
    <w:p w:rsidR="00FA362E" w:rsidRDefault="00FA362E" w:rsidP="00FA362E">
      <w:pPr>
        <w:spacing w:after="0" w:line="240" w:lineRule="auto"/>
        <w:rPr>
          <w:rFonts w:ascii="Times New Roman" w:hAnsi="Times New Roman" w:cs="Times New Roman"/>
        </w:rPr>
      </w:pPr>
    </w:p>
    <w:p w:rsidR="00FA362E" w:rsidRDefault="00FA362E" w:rsidP="00FA362E">
      <w:pPr>
        <w:spacing w:after="0" w:line="240" w:lineRule="auto"/>
        <w:rPr>
          <w:rFonts w:ascii="Times New Roman" w:hAnsi="Times New Roman" w:cs="Times New Roman"/>
        </w:rPr>
      </w:pPr>
      <w:r>
        <w:rPr>
          <w:rFonts w:ascii="Times New Roman" w:hAnsi="Times New Roman" w:cs="Times New Roman"/>
        </w:rPr>
        <w:t xml:space="preserve">  PHISSEC02M [Business Ethics]</w:t>
      </w:r>
    </w:p>
    <w:p w:rsidR="00FA362E" w:rsidRDefault="00FA362E" w:rsidP="00FA362E">
      <w:pPr>
        <w:spacing w:after="0"/>
        <w:ind w:right="-289"/>
        <w:rPr>
          <w:rFonts w:ascii="Times New Roman" w:hAnsi="Times New Roman" w:cs="Times New Roman"/>
        </w:rPr>
      </w:pPr>
      <w:r>
        <w:rPr>
          <w:rFonts w:ascii="Times New Roman" w:hAnsi="Times New Roman" w:cs="Times New Roman"/>
        </w:rPr>
        <w:t>Debasish Guha,</w:t>
      </w:r>
      <w:r>
        <w:rPr>
          <w:rFonts w:ascii="Times New Roman" w:hAnsi="Times New Roman" w:cs="Times New Roman"/>
          <w:i/>
        </w:rPr>
        <w:t xml:space="preserve"> Practical and Professional Ethics, </w:t>
      </w:r>
      <w:r>
        <w:rPr>
          <w:rFonts w:ascii="Times New Roman" w:hAnsi="Times New Roman" w:cs="Times New Roman"/>
        </w:rPr>
        <w:t>Vol</w:t>
      </w:r>
      <w:r>
        <w:rPr>
          <w:rFonts w:ascii="Times New Roman" w:hAnsi="Times New Roman" w:cs="Times New Roman"/>
          <w:i/>
        </w:rPr>
        <w:t xml:space="preserve">.5, </w:t>
      </w:r>
      <w:r>
        <w:rPr>
          <w:rFonts w:ascii="Times New Roman" w:hAnsi="Times New Roman" w:cs="Times New Roman"/>
        </w:rPr>
        <w:t>Concept Publishing Company, New Delhi, 2007</w:t>
      </w:r>
    </w:p>
    <w:p w:rsidR="00FA362E" w:rsidRDefault="00FA362E" w:rsidP="00FA362E">
      <w:pPr>
        <w:spacing w:after="0"/>
        <w:ind w:left="-289" w:right="-289"/>
        <w:rPr>
          <w:rFonts w:ascii="Times New Roman" w:hAnsi="Times New Roman" w:cs="Times New Roman"/>
        </w:rPr>
      </w:pPr>
      <w:r>
        <w:rPr>
          <w:rFonts w:ascii="Times New Roman" w:hAnsi="Times New Roman" w:cs="Times New Roman"/>
        </w:rPr>
        <w:t xml:space="preserve">Manuel G.Velasquez, </w:t>
      </w:r>
      <w:r>
        <w:rPr>
          <w:rFonts w:ascii="Times New Roman" w:hAnsi="Times New Roman" w:cs="Times New Roman"/>
          <w:i/>
        </w:rPr>
        <w:t>Business Ethics: Concepts and Cases</w:t>
      </w:r>
      <w:r>
        <w:rPr>
          <w:rFonts w:ascii="Times New Roman" w:hAnsi="Times New Roman" w:cs="Times New Roman"/>
        </w:rPr>
        <w:t>, Sixth Edison.</w:t>
      </w:r>
    </w:p>
    <w:p w:rsidR="00FA362E" w:rsidRDefault="00FA362E" w:rsidP="00FA362E">
      <w:pPr>
        <w:spacing w:after="0"/>
        <w:ind w:left="-289" w:right="-289"/>
        <w:rPr>
          <w:rFonts w:ascii="Times New Roman" w:hAnsi="Times New Roman" w:cs="Times New Roman"/>
        </w:rPr>
      </w:pPr>
    </w:p>
    <w:p w:rsidR="00FA362E" w:rsidRDefault="00FA362E" w:rsidP="00FA362E">
      <w:pPr>
        <w:spacing w:after="0"/>
        <w:ind w:left="-289" w:right="-289"/>
        <w:rPr>
          <w:rFonts w:ascii="Times New Roman" w:hAnsi="Times New Roman" w:cs="Times New Roman"/>
        </w:rPr>
      </w:pPr>
    </w:p>
    <w:p w:rsidR="00FA362E" w:rsidRDefault="00FA362E" w:rsidP="00FA362E">
      <w:pPr>
        <w:spacing w:after="0"/>
        <w:ind w:left="-289" w:right="-289"/>
        <w:rPr>
          <w:rFonts w:ascii="Times New Roman" w:hAnsi="Times New Roman" w:cs="Times New Roman"/>
          <w:b/>
          <w:sz w:val="24"/>
          <w:szCs w:val="24"/>
          <w:u w:val="single"/>
        </w:rPr>
      </w:pPr>
      <w:r>
        <w:rPr>
          <w:rFonts w:ascii="Times New Roman" w:hAnsi="Times New Roman" w:cs="Times New Roman"/>
          <w:b/>
          <w:sz w:val="24"/>
          <w:szCs w:val="24"/>
        </w:rPr>
        <w:t xml:space="preserve">                               </w:t>
      </w:r>
      <w:r>
        <w:rPr>
          <w:rFonts w:ascii="Times New Roman" w:hAnsi="Times New Roman" w:cs="Times New Roman"/>
          <w:b/>
          <w:sz w:val="24"/>
          <w:szCs w:val="24"/>
          <w:u w:val="single"/>
        </w:rPr>
        <w:t>For Undergraduate Programme</w:t>
      </w:r>
    </w:p>
    <w:p w:rsidR="00FA362E" w:rsidRDefault="00FA362E" w:rsidP="00FA362E">
      <w:pPr>
        <w:spacing w:after="0"/>
        <w:ind w:left="-289" w:right="-289"/>
        <w:rPr>
          <w:rFonts w:ascii="Times New Roman" w:hAnsi="Times New Roman" w:cs="Times New Roman"/>
          <w:b/>
          <w:sz w:val="24"/>
          <w:szCs w:val="24"/>
          <w:u w:val="single"/>
        </w:rPr>
      </w:pPr>
    </w:p>
    <w:p w:rsidR="00FA362E" w:rsidRDefault="00FA362E" w:rsidP="00FA362E">
      <w:pPr>
        <w:spacing w:after="0"/>
        <w:rPr>
          <w:rFonts w:ascii="Times New Roman" w:hAnsi="Times New Roman" w:cs="Times New Roman"/>
          <w:b/>
        </w:rPr>
      </w:pPr>
      <w:r>
        <w:rPr>
          <w:rFonts w:ascii="Times New Roman" w:hAnsi="Times New Roman" w:cs="Times New Roman"/>
          <w:b/>
        </w:rPr>
        <w:t xml:space="preserve">Core: Same as the Generic Elective for Hons.  </w:t>
      </w:r>
      <w:r w:rsidR="009554D4">
        <w:rPr>
          <w:rFonts w:ascii="Times New Roman" w:hAnsi="Times New Roman" w:cs="Times New Roman"/>
          <w:b/>
        </w:rPr>
        <w:t>Students</w:t>
      </w:r>
    </w:p>
    <w:p w:rsidR="009D70A3" w:rsidRDefault="009D70A3" w:rsidP="00FA362E">
      <w:pPr>
        <w:spacing w:after="0"/>
        <w:rPr>
          <w:rFonts w:ascii="Times New Roman" w:hAnsi="Times New Roman" w:cs="Times New Roman"/>
          <w:b/>
        </w:rPr>
      </w:pPr>
    </w:p>
    <w:p w:rsidR="00FA362E" w:rsidRDefault="00FA362E" w:rsidP="00FA362E">
      <w:pPr>
        <w:spacing w:after="0"/>
        <w:rPr>
          <w:rFonts w:ascii="Times New Roman" w:hAnsi="Times New Roman" w:cs="Times New Roman"/>
        </w:rPr>
      </w:pPr>
      <w:r>
        <w:rPr>
          <w:rFonts w:ascii="Times New Roman" w:hAnsi="Times New Roman" w:cs="Times New Roman"/>
          <w:b/>
        </w:rPr>
        <w:t>DSE:</w:t>
      </w:r>
    </w:p>
    <w:p w:rsidR="00FA362E" w:rsidRPr="0087443A" w:rsidRDefault="00FA362E" w:rsidP="00FA362E">
      <w:pPr>
        <w:spacing w:after="0"/>
        <w:rPr>
          <w:rFonts w:ascii="Times New Roman" w:hAnsi="Times New Roman" w:cs="Times New Roman"/>
          <w:b/>
        </w:rPr>
      </w:pPr>
      <w:r w:rsidRPr="0087443A">
        <w:rPr>
          <w:rFonts w:ascii="Times New Roman" w:hAnsi="Times New Roman" w:cs="Times New Roman"/>
          <w:b/>
        </w:rPr>
        <w:t>PHIGDSE01T-Applied Ethics:</w:t>
      </w:r>
    </w:p>
    <w:p w:rsidR="00FA362E" w:rsidRDefault="00FA362E" w:rsidP="00FA362E">
      <w:pPr>
        <w:spacing w:after="0"/>
        <w:rPr>
          <w:rFonts w:ascii="Times New Roman" w:hAnsi="Times New Roman" w:cs="Times New Roman"/>
        </w:rPr>
      </w:pPr>
      <w:r>
        <w:rPr>
          <w:rFonts w:ascii="Times New Roman" w:hAnsi="Times New Roman" w:cs="Times New Roman"/>
        </w:rPr>
        <w:t xml:space="preserve">Suggested </w:t>
      </w:r>
      <w:r w:rsidR="009554D4">
        <w:rPr>
          <w:rFonts w:ascii="Times New Roman" w:hAnsi="Times New Roman" w:cs="Times New Roman"/>
        </w:rPr>
        <w:t>readings:</w:t>
      </w:r>
      <w:r w:rsidR="0087443A">
        <w:rPr>
          <w:rFonts w:ascii="Times New Roman" w:hAnsi="Times New Roman" w:cs="Times New Roman"/>
        </w:rPr>
        <w:t xml:space="preserve"> </w:t>
      </w:r>
    </w:p>
    <w:p w:rsidR="009554D4" w:rsidRDefault="009554D4" w:rsidP="00FA362E">
      <w:pPr>
        <w:spacing w:after="0"/>
        <w:rPr>
          <w:rFonts w:ascii="Times New Roman" w:hAnsi="Times New Roman" w:cs="Times New Roman"/>
        </w:rPr>
      </w:pPr>
      <w:r>
        <w:rPr>
          <w:rFonts w:ascii="Times New Roman" w:hAnsi="Times New Roman" w:cs="Times New Roman"/>
        </w:rPr>
        <w:t>Peter Singer, Practical Ethics</w:t>
      </w:r>
    </w:p>
    <w:p w:rsidR="00C4471B" w:rsidRDefault="009554D4" w:rsidP="00FA362E">
      <w:pPr>
        <w:spacing w:after="0"/>
        <w:rPr>
          <w:rFonts w:ascii="Times New Roman" w:hAnsi="Times New Roman" w:cs="Times New Roman"/>
          <w:i/>
        </w:rPr>
      </w:pPr>
      <w:r>
        <w:rPr>
          <w:rFonts w:ascii="Times New Roman" w:hAnsi="Times New Roman" w:cs="Times New Roman"/>
        </w:rPr>
        <w:t xml:space="preserve">Pradip Kumar Roy, Peter Singer: </w:t>
      </w:r>
      <w:r w:rsidRPr="009554D4">
        <w:rPr>
          <w:rFonts w:ascii="Times New Roman" w:hAnsi="Times New Roman" w:cs="Times New Roman"/>
          <w:i/>
        </w:rPr>
        <w:t>Vyavaharik Nitividya</w:t>
      </w:r>
    </w:p>
    <w:p w:rsidR="009554D4" w:rsidRDefault="00C4471B" w:rsidP="00FA362E">
      <w:pPr>
        <w:spacing w:after="0"/>
        <w:rPr>
          <w:rFonts w:ascii="Times New Roman" w:hAnsi="Times New Roman" w:cs="Times New Roman"/>
          <w:i/>
        </w:rPr>
      </w:pPr>
      <w:r w:rsidRPr="00C4471B">
        <w:rPr>
          <w:rFonts w:ascii="Times New Roman" w:hAnsi="Times New Roman" w:cs="Times New Roman"/>
        </w:rPr>
        <w:t>Santosh Kumar Pal,</w:t>
      </w:r>
      <w:r>
        <w:rPr>
          <w:rFonts w:ascii="Times New Roman" w:hAnsi="Times New Roman" w:cs="Times New Roman"/>
          <w:i/>
        </w:rPr>
        <w:t xml:space="preserve"> Falita Nitividya</w:t>
      </w:r>
    </w:p>
    <w:p w:rsidR="00C4471B" w:rsidRDefault="00C4471B" w:rsidP="00FA362E">
      <w:pPr>
        <w:spacing w:after="0"/>
        <w:rPr>
          <w:rFonts w:ascii="Times New Roman" w:hAnsi="Times New Roman" w:cs="Times New Roman"/>
          <w:i/>
        </w:rPr>
      </w:pPr>
      <w:r>
        <w:rPr>
          <w:rFonts w:ascii="Times New Roman" w:hAnsi="Times New Roman" w:cs="Times New Roman"/>
        </w:rPr>
        <w:t xml:space="preserve">Diksit Gupta, </w:t>
      </w:r>
      <w:r w:rsidRPr="00C4471B">
        <w:rPr>
          <w:rFonts w:ascii="Times New Roman" w:hAnsi="Times New Roman" w:cs="Times New Roman"/>
          <w:i/>
        </w:rPr>
        <w:t>Falita Nitividya</w:t>
      </w:r>
    </w:p>
    <w:p w:rsidR="00C4471B" w:rsidRDefault="00C4471B" w:rsidP="00FA362E">
      <w:pPr>
        <w:spacing w:after="0"/>
        <w:rPr>
          <w:rFonts w:ascii="Times New Roman" w:hAnsi="Times New Roman" w:cs="Times New Roman"/>
          <w:i/>
        </w:rPr>
      </w:pPr>
      <w:r>
        <w:rPr>
          <w:rFonts w:ascii="Times New Roman" w:hAnsi="Times New Roman" w:cs="Times New Roman"/>
        </w:rPr>
        <w:t xml:space="preserve">Somnath Chakraborty, </w:t>
      </w:r>
      <w:r>
        <w:rPr>
          <w:rFonts w:ascii="Times New Roman" w:hAnsi="Times New Roman" w:cs="Times New Roman"/>
          <w:i/>
        </w:rPr>
        <w:t>Kathaya Karme Ethics</w:t>
      </w:r>
    </w:p>
    <w:p w:rsidR="00C4471B" w:rsidRPr="00C4471B" w:rsidRDefault="00C4471B" w:rsidP="00FA362E">
      <w:pPr>
        <w:spacing w:after="0"/>
        <w:rPr>
          <w:rFonts w:ascii="Times New Roman" w:hAnsi="Times New Roman" w:cs="Times New Roman"/>
          <w:i/>
        </w:rPr>
      </w:pPr>
    </w:p>
    <w:p w:rsidR="00FA362E" w:rsidRDefault="00FA362E" w:rsidP="00FA362E">
      <w:pPr>
        <w:spacing w:after="0"/>
        <w:rPr>
          <w:rFonts w:ascii="Times New Roman" w:hAnsi="Times New Roman" w:cs="Times New Roman"/>
          <w:i/>
        </w:rPr>
      </w:pPr>
      <w:r>
        <w:rPr>
          <w:rFonts w:ascii="Times New Roman" w:hAnsi="Times New Roman" w:cs="Times New Roman"/>
        </w:rPr>
        <w:t xml:space="preserve">PHIGDSE02T- Rabindranath, </w:t>
      </w:r>
      <w:r>
        <w:rPr>
          <w:rFonts w:ascii="Times New Roman" w:hAnsi="Times New Roman" w:cs="Times New Roman"/>
          <w:i/>
        </w:rPr>
        <w:t>Religion of Man</w:t>
      </w:r>
    </w:p>
    <w:p w:rsidR="00C4471B" w:rsidRDefault="00C4471B" w:rsidP="00FA362E">
      <w:pPr>
        <w:spacing w:after="0"/>
        <w:rPr>
          <w:rFonts w:ascii="Times New Roman" w:hAnsi="Times New Roman" w:cs="Times New Roman"/>
        </w:rPr>
      </w:pPr>
    </w:p>
    <w:p w:rsidR="00FA362E" w:rsidRDefault="00FA362E" w:rsidP="00FA362E">
      <w:pPr>
        <w:spacing w:after="0"/>
        <w:rPr>
          <w:rFonts w:ascii="Times New Roman" w:hAnsi="Times New Roman" w:cs="Times New Roman"/>
        </w:rPr>
      </w:pPr>
      <w:r>
        <w:rPr>
          <w:rFonts w:ascii="Times New Roman" w:hAnsi="Times New Roman" w:cs="Times New Roman"/>
        </w:rPr>
        <w:t>PHIGDSE03T- Social &amp; Political Philosophy</w:t>
      </w:r>
    </w:p>
    <w:p w:rsidR="009D70A3" w:rsidRDefault="009D70A3" w:rsidP="009D70A3">
      <w:pPr>
        <w:spacing w:after="0"/>
        <w:rPr>
          <w:rFonts w:ascii="Times New Roman" w:hAnsi="Times New Roman" w:cs="Times New Roman"/>
        </w:rPr>
      </w:pPr>
      <w:r>
        <w:rPr>
          <w:rFonts w:ascii="Times New Roman" w:hAnsi="Times New Roman" w:cs="Times New Roman"/>
        </w:rPr>
        <w:t xml:space="preserve">Suggested readings: </w:t>
      </w:r>
    </w:p>
    <w:p w:rsidR="00C4471B" w:rsidRDefault="00C4471B" w:rsidP="00FA362E">
      <w:pPr>
        <w:spacing w:after="0"/>
        <w:rPr>
          <w:rFonts w:ascii="Times New Roman" w:hAnsi="Times New Roman" w:cs="Times New Roman"/>
        </w:rPr>
      </w:pPr>
    </w:p>
    <w:p w:rsidR="00C4471B" w:rsidRDefault="00C4471B" w:rsidP="00C4471B">
      <w:pPr>
        <w:ind w:right="-227"/>
        <w:jc w:val="both"/>
        <w:rPr>
          <w:rFonts w:ascii="Times New Roman" w:hAnsi="Times New Roman" w:cs="Times New Roman"/>
          <w:i/>
        </w:rPr>
      </w:pPr>
      <w:r>
        <w:rPr>
          <w:rFonts w:ascii="Times New Roman" w:hAnsi="Times New Roman" w:cs="Times New Roman"/>
        </w:rPr>
        <w:lastRenderedPageBreak/>
        <w:t xml:space="preserve">MacIver and Page, </w:t>
      </w:r>
      <w:r>
        <w:rPr>
          <w:rFonts w:ascii="Times New Roman" w:hAnsi="Times New Roman" w:cs="Times New Roman"/>
          <w:i/>
        </w:rPr>
        <w:t>Society: An Introductory Analysis.</w:t>
      </w:r>
    </w:p>
    <w:p w:rsidR="00C4471B" w:rsidRDefault="00C4471B" w:rsidP="00C4471B">
      <w:pPr>
        <w:ind w:left="-182" w:right="-227"/>
        <w:jc w:val="both"/>
        <w:rPr>
          <w:rFonts w:ascii="Times New Roman" w:hAnsi="Times New Roman" w:cs="Times New Roman"/>
        </w:rPr>
      </w:pPr>
      <w:r>
        <w:rPr>
          <w:rFonts w:ascii="Times New Roman" w:hAnsi="Times New Roman" w:cs="Times New Roman"/>
        </w:rPr>
        <w:t xml:space="preserve">     Pritibhusan Chattopadhyaya, </w:t>
      </w:r>
      <w:r>
        <w:rPr>
          <w:rFonts w:ascii="Times New Roman" w:hAnsi="Times New Roman" w:cs="Times New Roman"/>
          <w:i/>
        </w:rPr>
        <w:t>Samaj Darsana Dipika</w:t>
      </w:r>
    </w:p>
    <w:p w:rsidR="00C4471B" w:rsidRDefault="00C4471B" w:rsidP="00C4471B">
      <w:pPr>
        <w:ind w:left="-182" w:right="-227"/>
        <w:jc w:val="both"/>
        <w:rPr>
          <w:rFonts w:ascii="Times New Roman" w:hAnsi="Times New Roman" w:cs="Times New Roman"/>
          <w:i/>
        </w:rPr>
      </w:pPr>
      <w:r>
        <w:rPr>
          <w:rFonts w:ascii="Times New Roman" w:hAnsi="Times New Roman" w:cs="Times New Roman"/>
        </w:rPr>
        <w:t xml:space="preserve">Samarendra Bhattacharya, </w:t>
      </w:r>
      <w:r>
        <w:rPr>
          <w:rFonts w:ascii="Times New Roman" w:hAnsi="Times New Roman" w:cs="Times New Roman"/>
          <w:i/>
        </w:rPr>
        <w:t>Samaj Darsana o Rastra Darsan</w:t>
      </w:r>
    </w:p>
    <w:p w:rsidR="00305F2F" w:rsidRPr="00305F2F" w:rsidRDefault="00305F2F" w:rsidP="00C4471B">
      <w:pPr>
        <w:ind w:left="-182" w:right="-227"/>
        <w:jc w:val="both"/>
        <w:rPr>
          <w:rFonts w:ascii="Times New Roman" w:hAnsi="Times New Roman" w:cs="Times New Roman"/>
        </w:rPr>
      </w:pPr>
      <w:r>
        <w:rPr>
          <w:rFonts w:ascii="Times New Roman" w:hAnsi="Times New Roman" w:cs="Times New Roman"/>
        </w:rPr>
        <w:t xml:space="preserve">Sudarsan Chakraborty, </w:t>
      </w:r>
      <w:r>
        <w:rPr>
          <w:rFonts w:ascii="Times New Roman" w:hAnsi="Times New Roman" w:cs="Times New Roman"/>
          <w:i/>
        </w:rPr>
        <w:t>Rastra</w:t>
      </w:r>
    </w:p>
    <w:p w:rsidR="00FA362E" w:rsidRDefault="00FA362E" w:rsidP="00FA362E">
      <w:pPr>
        <w:spacing w:after="0"/>
        <w:rPr>
          <w:rFonts w:ascii="Times New Roman" w:hAnsi="Times New Roman" w:cs="Times New Roman"/>
        </w:rPr>
      </w:pPr>
      <w:r w:rsidRPr="00191C32">
        <w:rPr>
          <w:rFonts w:ascii="Times New Roman" w:hAnsi="Times New Roman" w:cs="Times New Roman"/>
          <w:b/>
        </w:rPr>
        <w:t>PHIGDSE04T</w:t>
      </w:r>
      <w:r>
        <w:rPr>
          <w:rFonts w:ascii="Times New Roman" w:hAnsi="Times New Roman" w:cs="Times New Roman"/>
        </w:rPr>
        <w:t xml:space="preserve">-Bimalkrishna Motilal, </w:t>
      </w:r>
      <w:r>
        <w:rPr>
          <w:rFonts w:ascii="Times New Roman" w:hAnsi="Times New Roman" w:cs="Times New Roman"/>
          <w:i/>
        </w:rPr>
        <w:t>Niti,Yukti,Dharma:Kahini O Sahitye Rama O Krishna</w:t>
      </w:r>
      <w:r>
        <w:rPr>
          <w:rFonts w:ascii="Times New Roman" w:hAnsi="Times New Roman" w:cs="Times New Roman"/>
        </w:rPr>
        <w:t>.</w:t>
      </w:r>
    </w:p>
    <w:p w:rsidR="009D70A3" w:rsidRDefault="009D70A3" w:rsidP="00FA362E">
      <w:pPr>
        <w:spacing w:after="0"/>
        <w:rPr>
          <w:rFonts w:ascii="Times New Roman" w:hAnsi="Times New Roman" w:cs="Times New Roman"/>
        </w:rPr>
      </w:pPr>
    </w:p>
    <w:p w:rsidR="00FA362E" w:rsidRDefault="00FA362E" w:rsidP="00FA362E">
      <w:pPr>
        <w:spacing w:after="0"/>
        <w:rPr>
          <w:rFonts w:ascii="Times New Roman" w:hAnsi="Times New Roman" w:cs="Times New Roman"/>
          <w:b/>
        </w:rPr>
      </w:pPr>
      <w:r>
        <w:rPr>
          <w:rFonts w:ascii="Times New Roman" w:hAnsi="Times New Roman" w:cs="Times New Roman"/>
          <w:b/>
        </w:rPr>
        <w:t>GE:</w:t>
      </w:r>
    </w:p>
    <w:p w:rsidR="009D70A3" w:rsidRDefault="009D70A3" w:rsidP="00FA362E">
      <w:pPr>
        <w:spacing w:after="0"/>
        <w:rPr>
          <w:rFonts w:ascii="Times New Roman" w:hAnsi="Times New Roman" w:cs="Times New Roman"/>
          <w:b/>
        </w:rPr>
      </w:pPr>
    </w:p>
    <w:p w:rsidR="00FA362E" w:rsidRDefault="00FA362E" w:rsidP="00FA362E">
      <w:pPr>
        <w:spacing w:after="0"/>
        <w:rPr>
          <w:rFonts w:ascii="Times New Roman" w:hAnsi="Times New Roman" w:cs="Times New Roman"/>
        </w:rPr>
      </w:pPr>
      <w:r w:rsidRPr="00C86E62">
        <w:rPr>
          <w:rFonts w:ascii="Times New Roman" w:hAnsi="Times New Roman" w:cs="Times New Roman"/>
          <w:b/>
        </w:rPr>
        <w:t>PHIGGEC01T</w:t>
      </w:r>
      <w:r w:rsidR="009D70A3" w:rsidRPr="00C86E62">
        <w:rPr>
          <w:rFonts w:ascii="Times New Roman" w:hAnsi="Times New Roman" w:cs="Times New Roman"/>
          <w:b/>
        </w:rPr>
        <w:t>-</w:t>
      </w:r>
      <w:r w:rsidR="009D70A3">
        <w:rPr>
          <w:rFonts w:ascii="Times New Roman" w:hAnsi="Times New Roman" w:cs="Times New Roman"/>
        </w:rPr>
        <w:t xml:space="preserve"> The</w:t>
      </w:r>
      <w:r>
        <w:rPr>
          <w:rFonts w:ascii="Times New Roman" w:hAnsi="Times New Roman" w:cs="Times New Roman"/>
        </w:rPr>
        <w:t xml:space="preserve"> P</w:t>
      </w:r>
      <w:r w:rsidR="009D70A3">
        <w:rPr>
          <w:rFonts w:ascii="Times New Roman" w:hAnsi="Times New Roman" w:cs="Times New Roman"/>
        </w:rPr>
        <w:t>hilosophy of Self –Development</w:t>
      </w:r>
    </w:p>
    <w:p w:rsidR="00C54D7A" w:rsidRPr="00723F86" w:rsidRDefault="00C54D7A" w:rsidP="00C54D7A">
      <w:pPr>
        <w:spacing w:after="0"/>
        <w:rPr>
          <w:rFonts w:ascii="Times New Roman" w:hAnsi="Times New Roman" w:cs="Times New Roman"/>
          <w:b/>
        </w:rPr>
      </w:pPr>
      <w:r w:rsidRPr="00723F86">
        <w:rPr>
          <w:rFonts w:ascii="Times New Roman" w:hAnsi="Times New Roman" w:cs="Times New Roman"/>
          <w:b/>
        </w:rPr>
        <w:t xml:space="preserve">Suggested readings: </w:t>
      </w:r>
    </w:p>
    <w:p w:rsidR="00C54D7A" w:rsidRDefault="00C54D7A" w:rsidP="00FA362E">
      <w:pPr>
        <w:spacing w:after="0"/>
        <w:rPr>
          <w:rFonts w:ascii="Times New Roman" w:hAnsi="Times New Roman" w:cs="Times New Roman"/>
        </w:rPr>
      </w:pPr>
      <w:r>
        <w:rPr>
          <w:rFonts w:ascii="Times New Roman" w:hAnsi="Times New Roman" w:cs="Times New Roman"/>
        </w:rPr>
        <w:t>C.D.Sharma,  A Critical Survey of Indian Philosophy</w:t>
      </w:r>
    </w:p>
    <w:p w:rsidR="00C54D7A" w:rsidRDefault="00C54D7A" w:rsidP="00FA362E">
      <w:pPr>
        <w:spacing w:after="0"/>
        <w:rPr>
          <w:rFonts w:ascii="Times New Roman" w:hAnsi="Times New Roman" w:cs="Times New Roman"/>
        </w:rPr>
      </w:pPr>
      <w:r>
        <w:rPr>
          <w:rFonts w:ascii="Times New Roman" w:hAnsi="Times New Roman" w:cs="Times New Roman"/>
        </w:rPr>
        <w:t>Dutta &amp; Chatterjee, An Introduction to</w:t>
      </w:r>
      <w:r w:rsidRPr="00C54D7A">
        <w:rPr>
          <w:rFonts w:ascii="Times New Roman" w:hAnsi="Times New Roman" w:cs="Times New Roman"/>
        </w:rPr>
        <w:t xml:space="preserve"> </w:t>
      </w:r>
      <w:r>
        <w:rPr>
          <w:rFonts w:ascii="Times New Roman" w:hAnsi="Times New Roman" w:cs="Times New Roman"/>
        </w:rPr>
        <w:t>Indian Philosophy</w:t>
      </w:r>
    </w:p>
    <w:p w:rsidR="00C54D7A" w:rsidRDefault="00C54D7A" w:rsidP="00FA362E">
      <w:pPr>
        <w:spacing w:after="0"/>
        <w:rPr>
          <w:rFonts w:ascii="Times New Roman" w:hAnsi="Times New Roman" w:cs="Times New Roman"/>
          <w:i/>
        </w:rPr>
      </w:pPr>
      <w:r>
        <w:rPr>
          <w:rFonts w:ascii="Times New Roman" w:hAnsi="Times New Roman" w:cs="Times New Roman"/>
        </w:rPr>
        <w:t xml:space="preserve">Nikhilesh bandopadhyaya, </w:t>
      </w:r>
      <w:r w:rsidRPr="00C54D7A">
        <w:rPr>
          <w:rFonts w:ascii="Times New Roman" w:hAnsi="Times New Roman" w:cs="Times New Roman"/>
          <w:i/>
        </w:rPr>
        <w:t>Samasamayik Bharatiya Darsan</w:t>
      </w:r>
    </w:p>
    <w:p w:rsidR="00C54D7A" w:rsidRDefault="00C54D7A" w:rsidP="00FA362E">
      <w:pPr>
        <w:spacing w:after="0"/>
        <w:rPr>
          <w:rFonts w:ascii="Times New Roman" w:hAnsi="Times New Roman" w:cs="Times New Roman"/>
        </w:rPr>
      </w:pPr>
      <w:r w:rsidRPr="00C54D7A">
        <w:rPr>
          <w:rFonts w:ascii="Times New Roman" w:hAnsi="Times New Roman" w:cs="Times New Roman"/>
          <w:i/>
        </w:rPr>
        <w:t>Karmayoga</w:t>
      </w:r>
      <w:r>
        <w:rPr>
          <w:rFonts w:ascii="Times New Roman" w:hAnsi="Times New Roman" w:cs="Times New Roman"/>
        </w:rPr>
        <w:t>, Swami Vivekananda (English &amp; Bengali versions are available)</w:t>
      </w:r>
    </w:p>
    <w:p w:rsidR="00C54D7A" w:rsidRDefault="00C54D7A" w:rsidP="00FA362E">
      <w:pPr>
        <w:spacing w:after="0"/>
        <w:rPr>
          <w:rFonts w:ascii="Times New Roman" w:hAnsi="Times New Roman" w:cs="Times New Roman"/>
          <w:i/>
        </w:rPr>
      </w:pPr>
      <w:r>
        <w:rPr>
          <w:rFonts w:ascii="Times New Roman" w:hAnsi="Times New Roman" w:cs="Times New Roman"/>
        </w:rPr>
        <w:t xml:space="preserve">Devabrata Sen, </w:t>
      </w:r>
      <w:r w:rsidRPr="00C54D7A">
        <w:rPr>
          <w:rFonts w:ascii="Times New Roman" w:hAnsi="Times New Roman" w:cs="Times New Roman"/>
          <w:i/>
        </w:rPr>
        <w:t>Bharatiya Darsan</w:t>
      </w:r>
    </w:p>
    <w:p w:rsidR="00C54D7A" w:rsidRDefault="00C54D7A" w:rsidP="00FA362E">
      <w:pPr>
        <w:spacing w:after="0"/>
        <w:rPr>
          <w:rFonts w:ascii="Times New Roman" w:hAnsi="Times New Roman" w:cs="Times New Roman"/>
          <w:i/>
        </w:rPr>
      </w:pPr>
      <w:r>
        <w:rPr>
          <w:rFonts w:ascii="Times New Roman" w:hAnsi="Times New Roman" w:cs="Times New Roman"/>
        </w:rPr>
        <w:t xml:space="preserve"> Nirod baran Chakraborti, </w:t>
      </w:r>
      <w:r w:rsidRPr="00C54D7A">
        <w:rPr>
          <w:rFonts w:ascii="Times New Roman" w:hAnsi="Times New Roman" w:cs="Times New Roman"/>
          <w:i/>
        </w:rPr>
        <w:t>Bharatiya Darsan</w:t>
      </w:r>
    </w:p>
    <w:p w:rsidR="00C54D7A" w:rsidRPr="00C54D7A" w:rsidRDefault="00C54D7A" w:rsidP="00FA362E">
      <w:pPr>
        <w:spacing w:after="0"/>
        <w:rPr>
          <w:rFonts w:ascii="Times New Roman" w:hAnsi="Times New Roman" w:cs="Times New Roman"/>
          <w:i/>
        </w:rPr>
      </w:pPr>
      <w:r>
        <w:rPr>
          <w:rFonts w:ascii="Times New Roman" w:hAnsi="Times New Roman" w:cs="Times New Roman"/>
        </w:rPr>
        <w:t xml:space="preserve"> Kanakprabha Bandopadhyay, </w:t>
      </w:r>
      <w:r w:rsidRPr="00C54D7A">
        <w:rPr>
          <w:rFonts w:ascii="Times New Roman" w:hAnsi="Times New Roman" w:cs="Times New Roman"/>
          <w:i/>
        </w:rPr>
        <w:t>Sankhya-Patanjal Darsan</w:t>
      </w:r>
    </w:p>
    <w:p w:rsidR="00C54D7A" w:rsidRPr="00C54D7A" w:rsidRDefault="00C54D7A" w:rsidP="00FA362E">
      <w:pPr>
        <w:spacing w:after="0"/>
        <w:rPr>
          <w:rFonts w:ascii="Times New Roman" w:hAnsi="Times New Roman" w:cs="Times New Roman"/>
        </w:rPr>
      </w:pPr>
    </w:p>
    <w:p w:rsidR="00FA362E" w:rsidRDefault="00FA362E" w:rsidP="00FA362E">
      <w:pPr>
        <w:spacing w:after="0"/>
        <w:rPr>
          <w:rFonts w:ascii="Times New Roman" w:hAnsi="Times New Roman" w:cs="Times New Roman"/>
        </w:rPr>
      </w:pPr>
      <w:r>
        <w:rPr>
          <w:rFonts w:ascii="Times New Roman" w:hAnsi="Times New Roman" w:cs="Times New Roman"/>
        </w:rPr>
        <w:t xml:space="preserve"> </w:t>
      </w:r>
      <w:r w:rsidRPr="00C86E62">
        <w:rPr>
          <w:rFonts w:ascii="Times New Roman" w:hAnsi="Times New Roman" w:cs="Times New Roman"/>
          <w:b/>
        </w:rPr>
        <w:t>PHIGGEC02T</w:t>
      </w:r>
      <w:r w:rsidR="004B161C">
        <w:rPr>
          <w:rFonts w:ascii="Times New Roman" w:hAnsi="Times New Roman" w:cs="Times New Roman"/>
        </w:rPr>
        <w:t>- Critical Thinking</w:t>
      </w:r>
    </w:p>
    <w:p w:rsidR="00FA362E" w:rsidRDefault="004B161C" w:rsidP="00FA362E">
      <w:pPr>
        <w:spacing w:after="0"/>
        <w:rPr>
          <w:rFonts w:ascii="Times New Roman" w:hAnsi="Times New Roman" w:cs="Times New Roman"/>
        </w:rPr>
      </w:pPr>
      <w:r>
        <w:rPr>
          <w:rFonts w:ascii="Times New Roman" w:hAnsi="Times New Roman" w:cs="Times New Roman"/>
        </w:rPr>
        <w:t>Text</w:t>
      </w:r>
    </w:p>
    <w:p w:rsidR="00FA362E" w:rsidRDefault="00FA362E" w:rsidP="00FA362E">
      <w:pPr>
        <w:spacing w:after="0"/>
        <w:rPr>
          <w:rFonts w:ascii="Times New Roman" w:hAnsi="Times New Roman" w:cs="Times New Roman"/>
        </w:rPr>
      </w:pPr>
      <w:r>
        <w:rPr>
          <w:rFonts w:ascii="Times New Roman" w:hAnsi="Times New Roman" w:cs="Times New Roman"/>
        </w:rPr>
        <w:t xml:space="preserve">Madhuchhanda Sen, </w:t>
      </w:r>
      <w:r>
        <w:rPr>
          <w:rFonts w:ascii="Times New Roman" w:hAnsi="Times New Roman" w:cs="Times New Roman"/>
          <w:i/>
        </w:rPr>
        <w:t>Critical Thinking</w:t>
      </w:r>
      <w:r w:rsidR="004B161C">
        <w:rPr>
          <w:rFonts w:ascii="Times New Roman" w:hAnsi="Times New Roman" w:cs="Times New Roman"/>
        </w:rPr>
        <w:t xml:space="preserve">   </w:t>
      </w:r>
    </w:p>
    <w:p w:rsidR="00FA362E" w:rsidRDefault="00FA362E" w:rsidP="00FA362E">
      <w:pPr>
        <w:pBdr>
          <w:bottom w:val="single" w:sz="6" w:space="1" w:color="auto"/>
        </w:pBdr>
        <w:spacing w:after="0"/>
        <w:rPr>
          <w:rFonts w:ascii="Times New Roman" w:hAnsi="Times New Roman" w:cs="Times New Roman"/>
        </w:rPr>
      </w:pPr>
    </w:p>
    <w:p w:rsidR="00FA362E" w:rsidRDefault="00FA362E" w:rsidP="00FA362E">
      <w:pPr>
        <w:spacing w:after="0"/>
        <w:rPr>
          <w:rFonts w:ascii="Times New Roman" w:hAnsi="Times New Roman" w:cs="Times New Roman"/>
        </w:rPr>
      </w:pPr>
    </w:p>
    <w:p w:rsidR="00635432" w:rsidRDefault="00FA362E" w:rsidP="00C86E62">
      <w:pPr>
        <w:spacing w:after="0"/>
        <w:rPr>
          <w:rFonts w:ascii="Times New Roman" w:hAnsi="Times New Roman" w:cs="Times New Roman"/>
          <w:b/>
          <w:sz w:val="28"/>
          <w:szCs w:val="28"/>
        </w:rPr>
      </w:pPr>
      <w:r>
        <w:rPr>
          <w:rFonts w:ascii="Times New Roman" w:hAnsi="Times New Roman" w:cs="Times New Roman"/>
          <w:b/>
          <w:sz w:val="28"/>
          <w:szCs w:val="28"/>
        </w:rPr>
        <w:t xml:space="preserve">            </w:t>
      </w:r>
    </w:p>
    <w:p w:rsidR="00635432" w:rsidRDefault="00635432" w:rsidP="00C86E62">
      <w:pPr>
        <w:spacing w:after="0"/>
        <w:rPr>
          <w:rFonts w:ascii="Times New Roman" w:hAnsi="Times New Roman" w:cs="Times New Roman"/>
          <w:b/>
          <w:sz w:val="28"/>
          <w:szCs w:val="28"/>
        </w:rPr>
      </w:pPr>
    </w:p>
    <w:p w:rsidR="00635432" w:rsidRDefault="00635432" w:rsidP="00C86E62">
      <w:pPr>
        <w:spacing w:after="0"/>
        <w:rPr>
          <w:rFonts w:ascii="Times New Roman" w:hAnsi="Times New Roman" w:cs="Times New Roman"/>
          <w:b/>
          <w:sz w:val="28"/>
          <w:szCs w:val="28"/>
        </w:rPr>
      </w:pPr>
    </w:p>
    <w:p w:rsidR="00635432" w:rsidRDefault="00635432" w:rsidP="00C86E62">
      <w:pPr>
        <w:spacing w:after="0"/>
        <w:rPr>
          <w:rFonts w:ascii="Times New Roman" w:hAnsi="Times New Roman" w:cs="Times New Roman"/>
          <w:b/>
          <w:sz w:val="28"/>
          <w:szCs w:val="28"/>
        </w:rPr>
      </w:pPr>
    </w:p>
    <w:p w:rsidR="00635432" w:rsidRDefault="00635432" w:rsidP="00C86E62">
      <w:pPr>
        <w:spacing w:after="0"/>
        <w:rPr>
          <w:rFonts w:ascii="Times New Roman" w:hAnsi="Times New Roman" w:cs="Times New Roman"/>
          <w:b/>
          <w:sz w:val="28"/>
          <w:szCs w:val="28"/>
        </w:rPr>
      </w:pPr>
    </w:p>
    <w:p w:rsidR="00635432" w:rsidRDefault="00635432" w:rsidP="00C86E62">
      <w:pPr>
        <w:spacing w:after="0"/>
        <w:rPr>
          <w:rFonts w:ascii="Times New Roman" w:hAnsi="Times New Roman" w:cs="Times New Roman"/>
          <w:b/>
          <w:sz w:val="28"/>
          <w:szCs w:val="28"/>
        </w:rPr>
      </w:pPr>
    </w:p>
    <w:p w:rsidR="00635432" w:rsidRDefault="00635432" w:rsidP="00C86E62">
      <w:pPr>
        <w:spacing w:after="0"/>
        <w:rPr>
          <w:rFonts w:ascii="Times New Roman" w:hAnsi="Times New Roman" w:cs="Times New Roman"/>
          <w:b/>
          <w:sz w:val="28"/>
          <w:szCs w:val="28"/>
        </w:rPr>
      </w:pPr>
    </w:p>
    <w:p w:rsidR="00635432" w:rsidRDefault="00635432" w:rsidP="00C86E62">
      <w:pPr>
        <w:spacing w:after="0"/>
        <w:rPr>
          <w:rFonts w:ascii="Times New Roman" w:hAnsi="Times New Roman" w:cs="Times New Roman"/>
          <w:b/>
          <w:sz w:val="28"/>
          <w:szCs w:val="28"/>
        </w:rPr>
      </w:pPr>
    </w:p>
    <w:p w:rsidR="00635432" w:rsidRDefault="00635432" w:rsidP="00C86E62">
      <w:pPr>
        <w:spacing w:after="0"/>
        <w:rPr>
          <w:rFonts w:ascii="Times New Roman" w:hAnsi="Times New Roman" w:cs="Times New Roman"/>
          <w:b/>
          <w:sz w:val="28"/>
          <w:szCs w:val="28"/>
        </w:rPr>
      </w:pPr>
    </w:p>
    <w:p w:rsidR="00635432" w:rsidRDefault="00635432" w:rsidP="00C86E62">
      <w:pPr>
        <w:spacing w:after="0"/>
        <w:rPr>
          <w:rFonts w:ascii="Times New Roman" w:hAnsi="Times New Roman" w:cs="Times New Roman"/>
          <w:b/>
          <w:sz w:val="28"/>
          <w:szCs w:val="28"/>
        </w:rPr>
      </w:pPr>
    </w:p>
    <w:p w:rsidR="00635432" w:rsidRDefault="00635432" w:rsidP="00C86E62">
      <w:pPr>
        <w:spacing w:after="0"/>
        <w:rPr>
          <w:rFonts w:ascii="Times New Roman" w:hAnsi="Times New Roman" w:cs="Times New Roman"/>
          <w:b/>
          <w:sz w:val="28"/>
          <w:szCs w:val="28"/>
        </w:rPr>
      </w:pPr>
    </w:p>
    <w:p w:rsidR="00635432" w:rsidRDefault="00635432" w:rsidP="00C86E62">
      <w:pPr>
        <w:spacing w:after="0"/>
        <w:rPr>
          <w:rFonts w:ascii="Times New Roman" w:hAnsi="Times New Roman" w:cs="Times New Roman"/>
          <w:b/>
          <w:sz w:val="28"/>
          <w:szCs w:val="28"/>
        </w:rPr>
      </w:pPr>
    </w:p>
    <w:p w:rsidR="00635432" w:rsidRDefault="00635432" w:rsidP="00C86E62">
      <w:pPr>
        <w:spacing w:after="0"/>
        <w:rPr>
          <w:rFonts w:ascii="Times New Roman" w:hAnsi="Times New Roman" w:cs="Times New Roman"/>
          <w:b/>
          <w:sz w:val="28"/>
          <w:szCs w:val="28"/>
        </w:rPr>
      </w:pPr>
    </w:p>
    <w:p w:rsidR="00635432" w:rsidRDefault="00635432" w:rsidP="00C86E62">
      <w:pPr>
        <w:spacing w:after="0"/>
        <w:rPr>
          <w:rFonts w:ascii="Times New Roman" w:hAnsi="Times New Roman" w:cs="Times New Roman"/>
          <w:b/>
          <w:sz w:val="28"/>
          <w:szCs w:val="28"/>
        </w:rPr>
      </w:pPr>
    </w:p>
    <w:p w:rsidR="00635432" w:rsidRDefault="00635432" w:rsidP="00C86E62">
      <w:pPr>
        <w:spacing w:after="0"/>
        <w:rPr>
          <w:rFonts w:ascii="Times New Roman" w:hAnsi="Times New Roman" w:cs="Times New Roman"/>
          <w:b/>
          <w:sz w:val="28"/>
          <w:szCs w:val="28"/>
        </w:rPr>
      </w:pPr>
    </w:p>
    <w:p w:rsidR="00635432" w:rsidRDefault="00635432" w:rsidP="00C86E62">
      <w:pPr>
        <w:spacing w:after="0"/>
        <w:rPr>
          <w:rFonts w:ascii="Times New Roman" w:hAnsi="Times New Roman" w:cs="Times New Roman"/>
          <w:b/>
          <w:sz w:val="28"/>
          <w:szCs w:val="28"/>
        </w:rPr>
      </w:pPr>
    </w:p>
    <w:p w:rsidR="00635432" w:rsidRDefault="00635432" w:rsidP="00C86E62">
      <w:pPr>
        <w:spacing w:after="0"/>
        <w:rPr>
          <w:rFonts w:ascii="Times New Roman" w:hAnsi="Times New Roman" w:cs="Times New Roman"/>
          <w:b/>
          <w:sz w:val="28"/>
          <w:szCs w:val="28"/>
        </w:rPr>
      </w:pPr>
    </w:p>
    <w:p w:rsidR="00635432" w:rsidRDefault="00635432" w:rsidP="00C86E62">
      <w:pPr>
        <w:spacing w:after="0"/>
        <w:rPr>
          <w:rFonts w:ascii="Times New Roman" w:hAnsi="Times New Roman" w:cs="Times New Roman"/>
          <w:b/>
          <w:sz w:val="28"/>
          <w:szCs w:val="28"/>
        </w:rPr>
      </w:pPr>
    </w:p>
    <w:p w:rsidR="00635432" w:rsidRDefault="00635432" w:rsidP="00C86E62">
      <w:pPr>
        <w:spacing w:after="0"/>
        <w:rPr>
          <w:rFonts w:ascii="Times New Roman" w:hAnsi="Times New Roman" w:cs="Times New Roman"/>
          <w:b/>
          <w:sz w:val="28"/>
          <w:szCs w:val="28"/>
        </w:rPr>
      </w:pPr>
    </w:p>
    <w:p w:rsidR="00635432" w:rsidRDefault="00635432" w:rsidP="00C86E62">
      <w:pPr>
        <w:spacing w:after="0"/>
        <w:rPr>
          <w:rFonts w:ascii="Times New Roman" w:hAnsi="Times New Roman" w:cs="Times New Roman"/>
          <w:b/>
          <w:sz w:val="28"/>
          <w:szCs w:val="28"/>
        </w:rPr>
      </w:pPr>
    </w:p>
    <w:sectPr w:rsidR="00635432" w:rsidSect="00AD52F7">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1410" w:rsidRDefault="003F1410" w:rsidP="00D44C75">
      <w:pPr>
        <w:spacing w:after="0" w:line="240" w:lineRule="auto"/>
      </w:pPr>
      <w:r>
        <w:separator/>
      </w:r>
    </w:p>
  </w:endnote>
  <w:endnote w:type="continuationSeparator" w:id="1">
    <w:p w:rsidR="003F1410" w:rsidRDefault="003F1410" w:rsidP="00D44C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17002"/>
      <w:docPartObj>
        <w:docPartGallery w:val="Page Numbers (Bottom of Page)"/>
        <w:docPartUnique/>
      </w:docPartObj>
    </w:sdtPr>
    <w:sdtContent>
      <w:p w:rsidR="003F1410" w:rsidRDefault="00875078">
        <w:pPr>
          <w:pStyle w:val="Footer"/>
          <w:jc w:val="right"/>
        </w:pPr>
        <w:fldSimple w:instr=" PAGE   \* MERGEFORMAT ">
          <w:r w:rsidR="00400699">
            <w:rPr>
              <w:noProof/>
            </w:rPr>
            <w:t>28</w:t>
          </w:r>
        </w:fldSimple>
      </w:p>
    </w:sdtContent>
  </w:sdt>
  <w:p w:rsidR="003F1410" w:rsidRDefault="003F14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1410" w:rsidRDefault="003F1410" w:rsidP="00D44C75">
      <w:pPr>
        <w:spacing w:after="0" w:line="240" w:lineRule="auto"/>
      </w:pPr>
      <w:r>
        <w:separator/>
      </w:r>
    </w:p>
  </w:footnote>
  <w:footnote w:type="continuationSeparator" w:id="1">
    <w:p w:rsidR="003F1410" w:rsidRDefault="003F1410" w:rsidP="00D44C7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3AE56FC"/>
    <w:multiLevelType w:val="hybridMultilevel"/>
    <w:tmpl w:val="7974C998"/>
    <w:lvl w:ilvl="0" w:tplc="89308060">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0A6E42FF"/>
    <w:multiLevelType w:val="hybridMultilevel"/>
    <w:tmpl w:val="150A68BA"/>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A7858DA"/>
    <w:multiLevelType w:val="hybridMultilevel"/>
    <w:tmpl w:val="A02A0634"/>
    <w:lvl w:ilvl="0" w:tplc="2856DB94">
      <w:start w:val="1"/>
      <w:numFmt w:val="upperLetter"/>
      <w:lvlText w:val="%1."/>
      <w:lvlJc w:val="left"/>
      <w:pPr>
        <w:ind w:left="1395"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
    <w:nsid w:val="0AB8535F"/>
    <w:multiLevelType w:val="hybridMultilevel"/>
    <w:tmpl w:val="B434DD48"/>
    <w:lvl w:ilvl="0" w:tplc="40090015">
      <w:start w:val="1"/>
      <w:numFmt w:val="upperLetter"/>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
    <w:nsid w:val="0ACA16E4"/>
    <w:multiLevelType w:val="hybridMultilevel"/>
    <w:tmpl w:val="DCB0F4D2"/>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B6F570E"/>
    <w:multiLevelType w:val="hybridMultilevel"/>
    <w:tmpl w:val="46D24536"/>
    <w:lvl w:ilvl="0" w:tplc="40090017">
      <w:start w:val="1"/>
      <w:numFmt w:val="lowerLetter"/>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7">
    <w:nsid w:val="11C9758C"/>
    <w:multiLevelType w:val="hybridMultilevel"/>
    <w:tmpl w:val="026EAA0E"/>
    <w:lvl w:ilvl="0" w:tplc="D764CCB6">
      <w:start w:val="1"/>
      <w:numFmt w:val="upperLetter"/>
      <w:lvlText w:val="%1."/>
      <w:lvlJc w:val="left"/>
      <w:pPr>
        <w:ind w:left="1077"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8">
    <w:nsid w:val="1CC4435E"/>
    <w:multiLevelType w:val="hybridMultilevel"/>
    <w:tmpl w:val="B5C26D4E"/>
    <w:lvl w:ilvl="0" w:tplc="401E2D06">
      <w:start w:val="1"/>
      <w:numFmt w:val="upperLetter"/>
      <w:lvlText w:val="%1."/>
      <w:lvlJc w:val="left"/>
      <w:pPr>
        <w:ind w:left="405" w:hanging="360"/>
      </w:pPr>
      <w:rPr>
        <w:rFonts w:hint="default"/>
        <w:sz w:val="24"/>
      </w:rPr>
    </w:lvl>
    <w:lvl w:ilvl="1" w:tplc="40090019" w:tentative="1">
      <w:start w:val="1"/>
      <w:numFmt w:val="lowerLetter"/>
      <w:lvlText w:val="%2."/>
      <w:lvlJc w:val="left"/>
      <w:pPr>
        <w:ind w:left="1125" w:hanging="360"/>
      </w:pPr>
    </w:lvl>
    <w:lvl w:ilvl="2" w:tplc="4009001B" w:tentative="1">
      <w:start w:val="1"/>
      <w:numFmt w:val="lowerRoman"/>
      <w:lvlText w:val="%3."/>
      <w:lvlJc w:val="right"/>
      <w:pPr>
        <w:ind w:left="1845" w:hanging="180"/>
      </w:pPr>
    </w:lvl>
    <w:lvl w:ilvl="3" w:tplc="4009000F" w:tentative="1">
      <w:start w:val="1"/>
      <w:numFmt w:val="decimal"/>
      <w:lvlText w:val="%4."/>
      <w:lvlJc w:val="left"/>
      <w:pPr>
        <w:ind w:left="2565" w:hanging="360"/>
      </w:pPr>
    </w:lvl>
    <w:lvl w:ilvl="4" w:tplc="40090019" w:tentative="1">
      <w:start w:val="1"/>
      <w:numFmt w:val="lowerLetter"/>
      <w:lvlText w:val="%5."/>
      <w:lvlJc w:val="left"/>
      <w:pPr>
        <w:ind w:left="3285" w:hanging="360"/>
      </w:pPr>
    </w:lvl>
    <w:lvl w:ilvl="5" w:tplc="4009001B" w:tentative="1">
      <w:start w:val="1"/>
      <w:numFmt w:val="lowerRoman"/>
      <w:lvlText w:val="%6."/>
      <w:lvlJc w:val="right"/>
      <w:pPr>
        <w:ind w:left="4005" w:hanging="180"/>
      </w:pPr>
    </w:lvl>
    <w:lvl w:ilvl="6" w:tplc="4009000F" w:tentative="1">
      <w:start w:val="1"/>
      <w:numFmt w:val="decimal"/>
      <w:lvlText w:val="%7."/>
      <w:lvlJc w:val="left"/>
      <w:pPr>
        <w:ind w:left="4725" w:hanging="360"/>
      </w:pPr>
    </w:lvl>
    <w:lvl w:ilvl="7" w:tplc="40090019" w:tentative="1">
      <w:start w:val="1"/>
      <w:numFmt w:val="lowerLetter"/>
      <w:lvlText w:val="%8."/>
      <w:lvlJc w:val="left"/>
      <w:pPr>
        <w:ind w:left="5445" w:hanging="360"/>
      </w:pPr>
    </w:lvl>
    <w:lvl w:ilvl="8" w:tplc="4009001B" w:tentative="1">
      <w:start w:val="1"/>
      <w:numFmt w:val="lowerRoman"/>
      <w:lvlText w:val="%9."/>
      <w:lvlJc w:val="right"/>
      <w:pPr>
        <w:ind w:left="6165" w:hanging="180"/>
      </w:pPr>
    </w:lvl>
  </w:abstractNum>
  <w:abstractNum w:abstractNumId="9">
    <w:nsid w:val="2477283A"/>
    <w:multiLevelType w:val="hybridMultilevel"/>
    <w:tmpl w:val="C6460466"/>
    <w:lvl w:ilvl="0" w:tplc="14AEB72C">
      <w:start w:val="1"/>
      <w:numFmt w:val="upperLetter"/>
      <w:lvlText w:val="%1."/>
      <w:lvlJc w:val="left"/>
      <w:pPr>
        <w:ind w:left="1140" w:hanging="360"/>
      </w:pPr>
      <w:rPr>
        <w:sz w:val="22"/>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0">
    <w:nsid w:val="27CE438A"/>
    <w:multiLevelType w:val="hybridMultilevel"/>
    <w:tmpl w:val="0400C104"/>
    <w:lvl w:ilvl="0" w:tplc="4009000F">
      <w:start w:val="1"/>
      <w:numFmt w:val="decimal"/>
      <w:lvlText w:val="%1."/>
      <w:lvlJc w:val="left"/>
      <w:pPr>
        <w:ind w:left="81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1">
    <w:nsid w:val="2D5E3CAF"/>
    <w:multiLevelType w:val="hybridMultilevel"/>
    <w:tmpl w:val="5FB293A8"/>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34781CDF"/>
    <w:multiLevelType w:val="hybridMultilevel"/>
    <w:tmpl w:val="B4C096B0"/>
    <w:lvl w:ilvl="0" w:tplc="5F5CD396">
      <w:start w:val="1"/>
      <w:numFmt w:val="upperLetter"/>
      <w:lvlText w:val="%1."/>
      <w:lvlJc w:val="left"/>
      <w:pPr>
        <w:ind w:left="1077"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3">
    <w:nsid w:val="38721B86"/>
    <w:multiLevelType w:val="hybridMultilevel"/>
    <w:tmpl w:val="F41A2FFA"/>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4">
    <w:nsid w:val="3C862145"/>
    <w:multiLevelType w:val="hybridMultilevel"/>
    <w:tmpl w:val="B434DD48"/>
    <w:lvl w:ilvl="0" w:tplc="40090015">
      <w:start w:val="1"/>
      <w:numFmt w:val="upperLetter"/>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5">
    <w:nsid w:val="3FF5615D"/>
    <w:multiLevelType w:val="hybridMultilevel"/>
    <w:tmpl w:val="2310763E"/>
    <w:lvl w:ilvl="0" w:tplc="1402CD64">
      <w:start w:val="1"/>
      <w:numFmt w:val="upperLetter"/>
      <w:lvlText w:val="%1."/>
      <w:lvlJc w:val="left"/>
      <w:pPr>
        <w:ind w:left="615"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6">
    <w:nsid w:val="4480351D"/>
    <w:multiLevelType w:val="hybridMultilevel"/>
    <w:tmpl w:val="015C9E6C"/>
    <w:lvl w:ilvl="0" w:tplc="40090015">
      <w:start w:val="1"/>
      <w:numFmt w:val="upperLetter"/>
      <w:lvlText w:val="%1."/>
      <w:lvlJc w:val="left"/>
      <w:pPr>
        <w:ind w:left="720" w:hanging="360"/>
      </w:pPr>
    </w:lvl>
    <w:lvl w:ilvl="1" w:tplc="40090019">
      <w:start w:val="1"/>
      <w:numFmt w:val="lowerLetter"/>
      <w:pStyle w:val="Heading2"/>
      <w:lvlText w:val="%2."/>
      <w:lvlJc w:val="left"/>
      <w:pPr>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7">
    <w:nsid w:val="4BD97AFF"/>
    <w:multiLevelType w:val="hybridMultilevel"/>
    <w:tmpl w:val="AE4896CE"/>
    <w:lvl w:ilvl="0" w:tplc="E3AA8A1A">
      <w:start w:val="1"/>
      <w:numFmt w:val="lowerRoman"/>
      <w:lvlText w:val="%1."/>
      <w:lvlJc w:val="left"/>
      <w:pPr>
        <w:ind w:left="1080"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8">
    <w:nsid w:val="4D230B1A"/>
    <w:multiLevelType w:val="hybridMultilevel"/>
    <w:tmpl w:val="05607D78"/>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597F14AB"/>
    <w:multiLevelType w:val="hybridMultilevel"/>
    <w:tmpl w:val="7DEE844E"/>
    <w:lvl w:ilvl="0" w:tplc="A5AAD3D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61AD65D5"/>
    <w:multiLevelType w:val="hybridMultilevel"/>
    <w:tmpl w:val="7B223E1A"/>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641424BC"/>
    <w:multiLevelType w:val="hybridMultilevel"/>
    <w:tmpl w:val="7F7E72AC"/>
    <w:lvl w:ilvl="0" w:tplc="88BE4FEC">
      <w:start w:val="1"/>
      <w:numFmt w:val="upperLetter"/>
      <w:lvlText w:val="%1."/>
      <w:lvlJc w:val="left"/>
      <w:pPr>
        <w:ind w:left="1437"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2">
    <w:nsid w:val="763764B2"/>
    <w:multiLevelType w:val="hybridMultilevel"/>
    <w:tmpl w:val="EC40D8AA"/>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3">
    <w:nsid w:val="7ABE25DD"/>
    <w:multiLevelType w:val="hybridMultilevel"/>
    <w:tmpl w:val="EC840BE6"/>
    <w:lvl w:ilvl="0" w:tplc="E09ECCF8">
      <w:start w:val="1"/>
      <w:numFmt w:val="upperLetter"/>
      <w:lvlText w:val="%1."/>
      <w:lvlJc w:val="left"/>
      <w:pPr>
        <w:ind w:left="1437" w:hanging="360"/>
      </w:pPr>
      <w:rPr>
        <w:rFonts w:asciiTheme="minorHAnsi" w:eastAsiaTheme="minorHAnsi" w:hAnsiTheme="minorHAnsi" w:cstheme="minorBidi"/>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16"/>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19"/>
  </w:num>
  <w:num w:numId="31">
    <w:abstractNumId w:val="11"/>
  </w:num>
  <w:num w:numId="32">
    <w:abstractNumId w:val="1"/>
  </w:num>
  <w:num w:numId="33">
    <w:abstractNumId w:val="18"/>
  </w:num>
  <w:num w:numId="34">
    <w:abstractNumId w:val="2"/>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 w:numId="3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0"/>
    <w:footnote w:id="1"/>
  </w:footnotePr>
  <w:endnotePr>
    <w:endnote w:id="0"/>
    <w:endnote w:id="1"/>
  </w:endnotePr>
  <w:compat/>
  <w:rsids>
    <w:rsidRoot w:val="00FA362E"/>
    <w:rsid w:val="00001E0E"/>
    <w:rsid w:val="0001399D"/>
    <w:rsid w:val="000240E7"/>
    <w:rsid w:val="000276F5"/>
    <w:rsid w:val="00042244"/>
    <w:rsid w:val="00044F27"/>
    <w:rsid w:val="00046D47"/>
    <w:rsid w:val="0005155B"/>
    <w:rsid w:val="0005765D"/>
    <w:rsid w:val="00073B18"/>
    <w:rsid w:val="00090CD8"/>
    <w:rsid w:val="00091432"/>
    <w:rsid w:val="000963C8"/>
    <w:rsid w:val="000A5744"/>
    <w:rsid w:val="000B03E8"/>
    <w:rsid w:val="000B2779"/>
    <w:rsid w:val="000B2E06"/>
    <w:rsid w:val="000C0FFD"/>
    <w:rsid w:val="000C4A92"/>
    <w:rsid w:val="000C67C4"/>
    <w:rsid w:val="000E5CC0"/>
    <w:rsid w:val="000F0F33"/>
    <w:rsid w:val="00104B16"/>
    <w:rsid w:val="00105236"/>
    <w:rsid w:val="00112468"/>
    <w:rsid w:val="001250BB"/>
    <w:rsid w:val="00126599"/>
    <w:rsid w:val="00131EEF"/>
    <w:rsid w:val="0013446C"/>
    <w:rsid w:val="00143F41"/>
    <w:rsid w:val="00152EA3"/>
    <w:rsid w:val="00155075"/>
    <w:rsid w:val="00157935"/>
    <w:rsid w:val="00162E74"/>
    <w:rsid w:val="0017381B"/>
    <w:rsid w:val="001840B4"/>
    <w:rsid w:val="00184535"/>
    <w:rsid w:val="00190A72"/>
    <w:rsid w:val="00191C32"/>
    <w:rsid w:val="001A3FFD"/>
    <w:rsid w:val="001B0F54"/>
    <w:rsid w:val="001C419B"/>
    <w:rsid w:val="001C69A4"/>
    <w:rsid w:val="001D250D"/>
    <w:rsid w:val="001D739A"/>
    <w:rsid w:val="001D7FF9"/>
    <w:rsid w:val="001E792A"/>
    <w:rsid w:val="001F02EA"/>
    <w:rsid w:val="00206109"/>
    <w:rsid w:val="00214E6A"/>
    <w:rsid w:val="0022456E"/>
    <w:rsid w:val="00226092"/>
    <w:rsid w:val="002262C5"/>
    <w:rsid w:val="0023045C"/>
    <w:rsid w:val="002314D5"/>
    <w:rsid w:val="002354AA"/>
    <w:rsid w:val="00236663"/>
    <w:rsid w:val="00246CD1"/>
    <w:rsid w:val="00250BA7"/>
    <w:rsid w:val="002517B4"/>
    <w:rsid w:val="00265011"/>
    <w:rsid w:val="00280C31"/>
    <w:rsid w:val="002877C3"/>
    <w:rsid w:val="00290B7C"/>
    <w:rsid w:val="00292731"/>
    <w:rsid w:val="002A7561"/>
    <w:rsid w:val="002B6AE2"/>
    <w:rsid w:val="002C2772"/>
    <w:rsid w:val="002D5407"/>
    <w:rsid w:val="002E767D"/>
    <w:rsid w:val="002E7DF8"/>
    <w:rsid w:val="002F0952"/>
    <w:rsid w:val="002F4757"/>
    <w:rsid w:val="002F678E"/>
    <w:rsid w:val="00304C40"/>
    <w:rsid w:val="00305F2F"/>
    <w:rsid w:val="00313F12"/>
    <w:rsid w:val="00317814"/>
    <w:rsid w:val="00317ABF"/>
    <w:rsid w:val="00324186"/>
    <w:rsid w:val="00330962"/>
    <w:rsid w:val="003329C6"/>
    <w:rsid w:val="00334E24"/>
    <w:rsid w:val="00336355"/>
    <w:rsid w:val="00336EE4"/>
    <w:rsid w:val="00347106"/>
    <w:rsid w:val="00351225"/>
    <w:rsid w:val="0035266E"/>
    <w:rsid w:val="00366A75"/>
    <w:rsid w:val="00366ADE"/>
    <w:rsid w:val="00382D2B"/>
    <w:rsid w:val="003902A5"/>
    <w:rsid w:val="003C78CE"/>
    <w:rsid w:val="003F1410"/>
    <w:rsid w:val="003F60C1"/>
    <w:rsid w:val="00400699"/>
    <w:rsid w:val="00414889"/>
    <w:rsid w:val="00415B20"/>
    <w:rsid w:val="0041640F"/>
    <w:rsid w:val="00417469"/>
    <w:rsid w:val="00421487"/>
    <w:rsid w:val="00424AAB"/>
    <w:rsid w:val="0042788B"/>
    <w:rsid w:val="00427EC8"/>
    <w:rsid w:val="00441FCE"/>
    <w:rsid w:val="004442AB"/>
    <w:rsid w:val="00444E29"/>
    <w:rsid w:val="00447E7A"/>
    <w:rsid w:val="00454B84"/>
    <w:rsid w:val="00457A4A"/>
    <w:rsid w:val="004640E3"/>
    <w:rsid w:val="0048690A"/>
    <w:rsid w:val="00491569"/>
    <w:rsid w:val="00492596"/>
    <w:rsid w:val="004A1057"/>
    <w:rsid w:val="004B161C"/>
    <w:rsid w:val="004B459F"/>
    <w:rsid w:val="004D125F"/>
    <w:rsid w:val="004D60E1"/>
    <w:rsid w:val="004E0E67"/>
    <w:rsid w:val="004E1828"/>
    <w:rsid w:val="004E3C4A"/>
    <w:rsid w:val="004E6C7F"/>
    <w:rsid w:val="004F1EFE"/>
    <w:rsid w:val="004F4346"/>
    <w:rsid w:val="005264DA"/>
    <w:rsid w:val="0054102B"/>
    <w:rsid w:val="00552015"/>
    <w:rsid w:val="00553396"/>
    <w:rsid w:val="00553FCF"/>
    <w:rsid w:val="005630BC"/>
    <w:rsid w:val="00565182"/>
    <w:rsid w:val="00580677"/>
    <w:rsid w:val="005820FC"/>
    <w:rsid w:val="005A20A4"/>
    <w:rsid w:val="005A58A5"/>
    <w:rsid w:val="005A5DAB"/>
    <w:rsid w:val="005A624D"/>
    <w:rsid w:val="005D68F8"/>
    <w:rsid w:val="005E2DF1"/>
    <w:rsid w:val="005E5739"/>
    <w:rsid w:val="005E6CD1"/>
    <w:rsid w:val="00606941"/>
    <w:rsid w:val="00607647"/>
    <w:rsid w:val="00611741"/>
    <w:rsid w:val="00626061"/>
    <w:rsid w:val="006326B3"/>
    <w:rsid w:val="00635432"/>
    <w:rsid w:val="00644516"/>
    <w:rsid w:val="00654CBB"/>
    <w:rsid w:val="0065647B"/>
    <w:rsid w:val="0066278B"/>
    <w:rsid w:val="00673FD4"/>
    <w:rsid w:val="00683ADD"/>
    <w:rsid w:val="006854B8"/>
    <w:rsid w:val="006A1BA9"/>
    <w:rsid w:val="006C42DF"/>
    <w:rsid w:val="006D0528"/>
    <w:rsid w:val="006D1C06"/>
    <w:rsid w:val="006D3331"/>
    <w:rsid w:val="006D7B88"/>
    <w:rsid w:val="006E262F"/>
    <w:rsid w:val="006E7798"/>
    <w:rsid w:val="006F27C4"/>
    <w:rsid w:val="007073B0"/>
    <w:rsid w:val="00723AA4"/>
    <w:rsid w:val="00723F86"/>
    <w:rsid w:val="00726777"/>
    <w:rsid w:val="00735A57"/>
    <w:rsid w:val="00735AB3"/>
    <w:rsid w:val="007373B6"/>
    <w:rsid w:val="00742E13"/>
    <w:rsid w:val="00744247"/>
    <w:rsid w:val="0076708F"/>
    <w:rsid w:val="00775C18"/>
    <w:rsid w:val="0078385E"/>
    <w:rsid w:val="00797633"/>
    <w:rsid w:val="007A1249"/>
    <w:rsid w:val="007A372E"/>
    <w:rsid w:val="007A5409"/>
    <w:rsid w:val="007B0789"/>
    <w:rsid w:val="007C04A0"/>
    <w:rsid w:val="007C2AAB"/>
    <w:rsid w:val="007C4B5F"/>
    <w:rsid w:val="007C70DA"/>
    <w:rsid w:val="007C728E"/>
    <w:rsid w:val="007F41D9"/>
    <w:rsid w:val="00806AC6"/>
    <w:rsid w:val="00811882"/>
    <w:rsid w:val="008145E1"/>
    <w:rsid w:val="00822147"/>
    <w:rsid w:val="0082558B"/>
    <w:rsid w:val="008262B7"/>
    <w:rsid w:val="00845C9B"/>
    <w:rsid w:val="00845D27"/>
    <w:rsid w:val="00846A51"/>
    <w:rsid w:val="00853B1E"/>
    <w:rsid w:val="008548D4"/>
    <w:rsid w:val="00862808"/>
    <w:rsid w:val="008735D5"/>
    <w:rsid w:val="00873DD8"/>
    <w:rsid w:val="0087443A"/>
    <w:rsid w:val="00875078"/>
    <w:rsid w:val="00877393"/>
    <w:rsid w:val="008952F7"/>
    <w:rsid w:val="008A0C26"/>
    <w:rsid w:val="008B2921"/>
    <w:rsid w:val="008C268D"/>
    <w:rsid w:val="008C4A0B"/>
    <w:rsid w:val="008C5FC5"/>
    <w:rsid w:val="008D5762"/>
    <w:rsid w:val="008D66C9"/>
    <w:rsid w:val="008E6466"/>
    <w:rsid w:val="008F252F"/>
    <w:rsid w:val="008F62BF"/>
    <w:rsid w:val="00900608"/>
    <w:rsid w:val="00907ECD"/>
    <w:rsid w:val="009153C4"/>
    <w:rsid w:val="00916EB6"/>
    <w:rsid w:val="009260E4"/>
    <w:rsid w:val="00934239"/>
    <w:rsid w:val="009404C3"/>
    <w:rsid w:val="00940616"/>
    <w:rsid w:val="00941E1C"/>
    <w:rsid w:val="0094789E"/>
    <w:rsid w:val="00950B87"/>
    <w:rsid w:val="00953A01"/>
    <w:rsid w:val="0095547B"/>
    <w:rsid w:val="009554D4"/>
    <w:rsid w:val="0096017E"/>
    <w:rsid w:val="00960ED6"/>
    <w:rsid w:val="00966AB3"/>
    <w:rsid w:val="00971809"/>
    <w:rsid w:val="009758A5"/>
    <w:rsid w:val="00981387"/>
    <w:rsid w:val="00984C42"/>
    <w:rsid w:val="00990A44"/>
    <w:rsid w:val="009A138D"/>
    <w:rsid w:val="009C6E6B"/>
    <w:rsid w:val="009D3561"/>
    <w:rsid w:val="009D6E9C"/>
    <w:rsid w:val="009D70A3"/>
    <w:rsid w:val="009E395D"/>
    <w:rsid w:val="009E6E6D"/>
    <w:rsid w:val="009E77C3"/>
    <w:rsid w:val="009F767F"/>
    <w:rsid w:val="00A05DC7"/>
    <w:rsid w:val="00A14B00"/>
    <w:rsid w:val="00A2160D"/>
    <w:rsid w:val="00A24736"/>
    <w:rsid w:val="00A4190F"/>
    <w:rsid w:val="00A448EE"/>
    <w:rsid w:val="00A575D2"/>
    <w:rsid w:val="00A63B7C"/>
    <w:rsid w:val="00A6649D"/>
    <w:rsid w:val="00A70719"/>
    <w:rsid w:val="00A7402C"/>
    <w:rsid w:val="00A854A0"/>
    <w:rsid w:val="00A8567E"/>
    <w:rsid w:val="00A922E3"/>
    <w:rsid w:val="00AA5738"/>
    <w:rsid w:val="00AC4391"/>
    <w:rsid w:val="00AC4D01"/>
    <w:rsid w:val="00AC72A0"/>
    <w:rsid w:val="00AD52F7"/>
    <w:rsid w:val="00AD5620"/>
    <w:rsid w:val="00AE0E24"/>
    <w:rsid w:val="00AE1A3A"/>
    <w:rsid w:val="00AE774E"/>
    <w:rsid w:val="00AF4E7F"/>
    <w:rsid w:val="00B00D78"/>
    <w:rsid w:val="00B01D88"/>
    <w:rsid w:val="00B05D4C"/>
    <w:rsid w:val="00B064A3"/>
    <w:rsid w:val="00B120F9"/>
    <w:rsid w:val="00B140A5"/>
    <w:rsid w:val="00B16777"/>
    <w:rsid w:val="00B1718B"/>
    <w:rsid w:val="00B32444"/>
    <w:rsid w:val="00B32C29"/>
    <w:rsid w:val="00B3716E"/>
    <w:rsid w:val="00B37A06"/>
    <w:rsid w:val="00B46C55"/>
    <w:rsid w:val="00B574FD"/>
    <w:rsid w:val="00B6658D"/>
    <w:rsid w:val="00B67634"/>
    <w:rsid w:val="00B71C70"/>
    <w:rsid w:val="00B735D8"/>
    <w:rsid w:val="00B8191F"/>
    <w:rsid w:val="00B82606"/>
    <w:rsid w:val="00B87D8E"/>
    <w:rsid w:val="00B9485C"/>
    <w:rsid w:val="00B94955"/>
    <w:rsid w:val="00B96FF9"/>
    <w:rsid w:val="00BA1F20"/>
    <w:rsid w:val="00BA5781"/>
    <w:rsid w:val="00BB2213"/>
    <w:rsid w:val="00BC096A"/>
    <w:rsid w:val="00BC43B9"/>
    <w:rsid w:val="00BE5039"/>
    <w:rsid w:val="00BF3342"/>
    <w:rsid w:val="00C24DC8"/>
    <w:rsid w:val="00C3616F"/>
    <w:rsid w:val="00C41869"/>
    <w:rsid w:val="00C4471B"/>
    <w:rsid w:val="00C45414"/>
    <w:rsid w:val="00C4737B"/>
    <w:rsid w:val="00C53401"/>
    <w:rsid w:val="00C54D7A"/>
    <w:rsid w:val="00C57EAB"/>
    <w:rsid w:val="00C709CA"/>
    <w:rsid w:val="00C7541A"/>
    <w:rsid w:val="00C774D8"/>
    <w:rsid w:val="00C80F18"/>
    <w:rsid w:val="00C85C74"/>
    <w:rsid w:val="00C86E62"/>
    <w:rsid w:val="00C87233"/>
    <w:rsid w:val="00C900E7"/>
    <w:rsid w:val="00C9045D"/>
    <w:rsid w:val="00C95056"/>
    <w:rsid w:val="00C95CB4"/>
    <w:rsid w:val="00CA3228"/>
    <w:rsid w:val="00CA403F"/>
    <w:rsid w:val="00CA50D1"/>
    <w:rsid w:val="00CB1EF0"/>
    <w:rsid w:val="00CC5447"/>
    <w:rsid w:val="00CC79B1"/>
    <w:rsid w:val="00CD03BD"/>
    <w:rsid w:val="00CD0A57"/>
    <w:rsid w:val="00CD3AE5"/>
    <w:rsid w:val="00D13BBA"/>
    <w:rsid w:val="00D14D89"/>
    <w:rsid w:val="00D15C74"/>
    <w:rsid w:val="00D15CAB"/>
    <w:rsid w:val="00D26D44"/>
    <w:rsid w:val="00D34287"/>
    <w:rsid w:val="00D44C75"/>
    <w:rsid w:val="00D4717D"/>
    <w:rsid w:val="00D5080E"/>
    <w:rsid w:val="00D523BC"/>
    <w:rsid w:val="00D534BC"/>
    <w:rsid w:val="00D762AD"/>
    <w:rsid w:val="00D764BD"/>
    <w:rsid w:val="00D84BCC"/>
    <w:rsid w:val="00D87611"/>
    <w:rsid w:val="00D87C9F"/>
    <w:rsid w:val="00DA0E26"/>
    <w:rsid w:val="00DA44EF"/>
    <w:rsid w:val="00DA65C0"/>
    <w:rsid w:val="00DB2564"/>
    <w:rsid w:val="00DC3788"/>
    <w:rsid w:val="00DC54C6"/>
    <w:rsid w:val="00DC79B4"/>
    <w:rsid w:val="00DC7CF5"/>
    <w:rsid w:val="00DD28AD"/>
    <w:rsid w:val="00DE68CB"/>
    <w:rsid w:val="00DF7A15"/>
    <w:rsid w:val="00DF7CDF"/>
    <w:rsid w:val="00E15059"/>
    <w:rsid w:val="00E208E7"/>
    <w:rsid w:val="00E2375B"/>
    <w:rsid w:val="00E314D1"/>
    <w:rsid w:val="00E32F86"/>
    <w:rsid w:val="00E36EEC"/>
    <w:rsid w:val="00E374D6"/>
    <w:rsid w:val="00E45568"/>
    <w:rsid w:val="00E45883"/>
    <w:rsid w:val="00E46B7A"/>
    <w:rsid w:val="00E5322F"/>
    <w:rsid w:val="00E56E8C"/>
    <w:rsid w:val="00E63BBD"/>
    <w:rsid w:val="00E803A0"/>
    <w:rsid w:val="00E805EB"/>
    <w:rsid w:val="00E86E4A"/>
    <w:rsid w:val="00E91246"/>
    <w:rsid w:val="00E93152"/>
    <w:rsid w:val="00E934EE"/>
    <w:rsid w:val="00E94D06"/>
    <w:rsid w:val="00E967C5"/>
    <w:rsid w:val="00EA07A9"/>
    <w:rsid w:val="00EB0606"/>
    <w:rsid w:val="00EB480D"/>
    <w:rsid w:val="00EC0C7E"/>
    <w:rsid w:val="00ED100D"/>
    <w:rsid w:val="00ED2CF1"/>
    <w:rsid w:val="00ED3B05"/>
    <w:rsid w:val="00ED4421"/>
    <w:rsid w:val="00EF2847"/>
    <w:rsid w:val="00F03DCB"/>
    <w:rsid w:val="00F173B8"/>
    <w:rsid w:val="00F212E4"/>
    <w:rsid w:val="00F37675"/>
    <w:rsid w:val="00F40710"/>
    <w:rsid w:val="00F4635F"/>
    <w:rsid w:val="00F554DC"/>
    <w:rsid w:val="00F677D1"/>
    <w:rsid w:val="00F77D4A"/>
    <w:rsid w:val="00F857E0"/>
    <w:rsid w:val="00F93054"/>
    <w:rsid w:val="00F95D70"/>
    <w:rsid w:val="00FA362E"/>
    <w:rsid w:val="00FB4A07"/>
    <w:rsid w:val="00FB5AFD"/>
    <w:rsid w:val="00FB633F"/>
    <w:rsid w:val="00FB77EA"/>
    <w:rsid w:val="00FC04E2"/>
    <w:rsid w:val="00FC79E0"/>
    <w:rsid w:val="00FD66C4"/>
    <w:rsid w:val="00FE797C"/>
    <w:rsid w:val="00FF7AD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62E"/>
  </w:style>
  <w:style w:type="paragraph" w:styleId="Heading2">
    <w:name w:val="heading 2"/>
    <w:basedOn w:val="Normal"/>
    <w:next w:val="Normal"/>
    <w:link w:val="Heading2Char"/>
    <w:semiHidden/>
    <w:unhideWhenUsed/>
    <w:qFormat/>
    <w:rsid w:val="00FA362E"/>
    <w:pPr>
      <w:keepNext/>
      <w:numPr>
        <w:ilvl w:val="1"/>
        <w:numId w:val="1"/>
      </w:numPr>
      <w:suppressAutoHyphens/>
      <w:spacing w:after="0" w:line="240" w:lineRule="auto"/>
      <w:outlineLvl w:val="1"/>
    </w:pPr>
    <w:rPr>
      <w:rFonts w:ascii="Times New Roman" w:eastAsia="Times New Roman" w:hAnsi="Times New Roman" w:cs="Times New Roman"/>
      <w:b/>
      <w:bCs/>
      <w:sz w:val="24"/>
      <w:szCs w:val="24"/>
      <w:lang w:val="en-US" w:eastAsia="ar-SA"/>
    </w:rPr>
  </w:style>
  <w:style w:type="paragraph" w:styleId="Heading4">
    <w:name w:val="heading 4"/>
    <w:basedOn w:val="Normal"/>
    <w:next w:val="Normal"/>
    <w:link w:val="Heading4Char"/>
    <w:uiPriority w:val="9"/>
    <w:semiHidden/>
    <w:unhideWhenUsed/>
    <w:qFormat/>
    <w:rsid w:val="00FA362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A362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FA362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FA362E"/>
    <w:rPr>
      <w:rFonts w:ascii="Times New Roman" w:eastAsia="Times New Roman" w:hAnsi="Times New Roman" w:cs="Times New Roman"/>
      <w:b/>
      <w:bCs/>
      <w:sz w:val="24"/>
      <w:szCs w:val="24"/>
      <w:lang w:val="en-US" w:eastAsia="ar-SA"/>
    </w:rPr>
  </w:style>
  <w:style w:type="character" w:customStyle="1" w:styleId="Heading4Char">
    <w:name w:val="Heading 4 Char"/>
    <w:basedOn w:val="DefaultParagraphFont"/>
    <w:link w:val="Heading4"/>
    <w:uiPriority w:val="9"/>
    <w:semiHidden/>
    <w:rsid w:val="00FA362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A362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FA362E"/>
    <w:rPr>
      <w:rFonts w:asciiTheme="majorHAnsi" w:eastAsiaTheme="majorEastAsia" w:hAnsiTheme="majorHAnsi" w:cstheme="majorBidi"/>
      <w:i/>
      <w:iCs/>
      <w:color w:val="243F60" w:themeColor="accent1" w:themeShade="7F"/>
    </w:rPr>
  </w:style>
  <w:style w:type="paragraph" w:styleId="CommentText">
    <w:name w:val="annotation text"/>
    <w:basedOn w:val="Normal"/>
    <w:link w:val="CommentTextChar"/>
    <w:uiPriority w:val="99"/>
    <w:semiHidden/>
    <w:unhideWhenUsed/>
    <w:rsid w:val="00FA362E"/>
    <w:pPr>
      <w:spacing w:line="240" w:lineRule="auto"/>
    </w:pPr>
    <w:rPr>
      <w:sz w:val="20"/>
      <w:szCs w:val="20"/>
    </w:rPr>
  </w:style>
  <w:style w:type="character" w:customStyle="1" w:styleId="CommentTextChar">
    <w:name w:val="Comment Text Char"/>
    <w:basedOn w:val="DefaultParagraphFont"/>
    <w:link w:val="CommentText"/>
    <w:uiPriority w:val="99"/>
    <w:semiHidden/>
    <w:rsid w:val="00FA362E"/>
    <w:rPr>
      <w:sz w:val="20"/>
      <w:szCs w:val="20"/>
    </w:rPr>
  </w:style>
  <w:style w:type="paragraph" w:styleId="Header">
    <w:name w:val="header"/>
    <w:basedOn w:val="Normal"/>
    <w:link w:val="HeaderChar"/>
    <w:uiPriority w:val="99"/>
    <w:semiHidden/>
    <w:unhideWhenUsed/>
    <w:rsid w:val="00FA362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A362E"/>
  </w:style>
  <w:style w:type="paragraph" w:styleId="Footer">
    <w:name w:val="footer"/>
    <w:basedOn w:val="Normal"/>
    <w:link w:val="FooterChar"/>
    <w:uiPriority w:val="99"/>
    <w:unhideWhenUsed/>
    <w:rsid w:val="00FA36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362E"/>
  </w:style>
  <w:style w:type="paragraph" w:styleId="BodyText">
    <w:name w:val="Body Text"/>
    <w:basedOn w:val="Normal"/>
    <w:link w:val="BodyTextChar"/>
    <w:uiPriority w:val="99"/>
    <w:semiHidden/>
    <w:unhideWhenUsed/>
    <w:rsid w:val="00FA362E"/>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99"/>
    <w:semiHidden/>
    <w:rsid w:val="00FA362E"/>
    <w:rPr>
      <w:rFonts w:ascii="Times New Roman" w:eastAsia="Times New Roman" w:hAnsi="Times New Roman" w:cs="Times New Roman"/>
      <w:sz w:val="24"/>
      <w:szCs w:val="24"/>
      <w:lang w:val="en-US"/>
    </w:rPr>
  </w:style>
  <w:style w:type="paragraph" w:styleId="CommentSubject">
    <w:name w:val="annotation subject"/>
    <w:basedOn w:val="CommentText"/>
    <w:next w:val="CommentText"/>
    <w:link w:val="CommentSubjectChar"/>
    <w:uiPriority w:val="99"/>
    <w:semiHidden/>
    <w:unhideWhenUsed/>
    <w:rsid w:val="00FA362E"/>
    <w:rPr>
      <w:b/>
      <w:bCs/>
    </w:rPr>
  </w:style>
  <w:style w:type="character" w:customStyle="1" w:styleId="CommentSubjectChar">
    <w:name w:val="Comment Subject Char"/>
    <w:basedOn w:val="CommentTextChar"/>
    <w:link w:val="CommentSubject"/>
    <w:uiPriority w:val="99"/>
    <w:semiHidden/>
    <w:rsid w:val="00FA362E"/>
    <w:rPr>
      <w:b/>
      <w:bCs/>
    </w:rPr>
  </w:style>
  <w:style w:type="paragraph" w:styleId="BalloonText">
    <w:name w:val="Balloon Text"/>
    <w:basedOn w:val="Normal"/>
    <w:link w:val="BalloonTextChar"/>
    <w:uiPriority w:val="99"/>
    <w:semiHidden/>
    <w:unhideWhenUsed/>
    <w:rsid w:val="00FA36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62E"/>
    <w:rPr>
      <w:rFonts w:ascii="Tahoma" w:hAnsi="Tahoma" w:cs="Tahoma"/>
      <w:sz w:val="16"/>
      <w:szCs w:val="16"/>
    </w:rPr>
  </w:style>
  <w:style w:type="paragraph" w:styleId="ListParagraph">
    <w:name w:val="List Paragraph"/>
    <w:basedOn w:val="Normal"/>
    <w:uiPriority w:val="34"/>
    <w:qFormat/>
    <w:rsid w:val="00FA362E"/>
    <w:pPr>
      <w:ind w:left="720"/>
      <w:contextualSpacing/>
    </w:pPr>
  </w:style>
  <w:style w:type="character" w:styleId="CommentReference">
    <w:name w:val="annotation reference"/>
    <w:basedOn w:val="DefaultParagraphFont"/>
    <w:uiPriority w:val="99"/>
    <w:semiHidden/>
    <w:unhideWhenUsed/>
    <w:rsid w:val="00FA362E"/>
    <w:rPr>
      <w:sz w:val="16"/>
      <w:szCs w:val="16"/>
    </w:rPr>
  </w:style>
  <w:style w:type="table" w:styleId="TableGrid">
    <w:name w:val="Table Grid"/>
    <w:basedOn w:val="TableNormal"/>
    <w:uiPriority w:val="59"/>
    <w:rsid w:val="00FA36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043977">
      <w:bodyDiv w:val="1"/>
      <w:marLeft w:val="0"/>
      <w:marRight w:val="0"/>
      <w:marTop w:val="0"/>
      <w:marBottom w:val="0"/>
      <w:divBdr>
        <w:top w:val="none" w:sz="0" w:space="0" w:color="auto"/>
        <w:left w:val="none" w:sz="0" w:space="0" w:color="auto"/>
        <w:bottom w:val="none" w:sz="0" w:space="0" w:color="auto"/>
        <w:right w:val="none" w:sz="0" w:space="0" w:color="auto"/>
      </w:divBdr>
    </w:div>
    <w:div w:id="597717396">
      <w:bodyDiv w:val="1"/>
      <w:marLeft w:val="0"/>
      <w:marRight w:val="0"/>
      <w:marTop w:val="0"/>
      <w:marBottom w:val="0"/>
      <w:divBdr>
        <w:top w:val="none" w:sz="0" w:space="0" w:color="auto"/>
        <w:left w:val="none" w:sz="0" w:space="0" w:color="auto"/>
        <w:bottom w:val="none" w:sz="0" w:space="0" w:color="auto"/>
        <w:right w:val="none" w:sz="0" w:space="0" w:color="auto"/>
      </w:divBdr>
    </w:div>
    <w:div w:id="914781777">
      <w:bodyDiv w:val="1"/>
      <w:marLeft w:val="0"/>
      <w:marRight w:val="0"/>
      <w:marTop w:val="0"/>
      <w:marBottom w:val="0"/>
      <w:divBdr>
        <w:top w:val="none" w:sz="0" w:space="0" w:color="auto"/>
        <w:left w:val="none" w:sz="0" w:space="0" w:color="auto"/>
        <w:bottom w:val="none" w:sz="0" w:space="0" w:color="auto"/>
        <w:right w:val="none" w:sz="0" w:space="0" w:color="auto"/>
      </w:divBdr>
    </w:div>
    <w:div w:id="1911302948">
      <w:bodyDiv w:val="1"/>
      <w:marLeft w:val="0"/>
      <w:marRight w:val="0"/>
      <w:marTop w:val="0"/>
      <w:marBottom w:val="0"/>
      <w:divBdr>
        <w:top w:val="none" w:sz="0" w:space="0" w:color="auto"/>
        <w:left w:val="none" w:sz="0" w:space="0" w:color="auto"/>
        <w:bottom w:val="none" w:sz="0" w:space="0" w:color="auto"/>
        <w:right w:val="none" w:sz="0" w:space="0" w:color="auto"/>
      </w:divBdr>
    </w:div>
    <w:div w:id="209901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38C82-6300-4FCA-BB25-661D9EAAB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762</TotalTime>
  <Pages>29</Pages>
  <Words>7727</Words>
  <Characters>44050</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RITAM</dc:creator>
  <cp:lastModifiedBy>RITAM</cp:lastModifiedBy>
  <cp:revision>410</cp:revision>
  <cp:lastPrinted>2018-08-23T16:05:00Z</cp:lastPrinted>
  <dcterms:created xsi:type="dcterms:W3CDTF">2018-07-21T03:38:00Z</dcterms:created>
  <dcterms:modified xsi:type="dcterms:W3CDTF">2019-01-12T17:11:00Z</dcterms:modified>
</cp:coreProperties>
</file>